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w:t>
      </w:r>
      <w:r>
        <w:rPr>
          <w:rFonts w:hint="eastAsia" w:ascii="黑体" w:hAnsi="黑体" w:eastAsia="黑体"/>
          <w:szCs w:val="32"/>
        </w:rPr>
        <w:t>2</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7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宁夏回族自治区矿产资源总体规划（2021-2025年）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bl>
    <w:p>
      <w:pPr>
        <w:adjustRightInd w:val="0"/>
        <w:snapToGrid w:val="0"/>
        <w:rPr>
          <w:ins w:id="0" w:author="张岩矿保处" w:date="2021-06-22T18:25:23Z"/>
          <w:rFonts w:hint="eastAsia" w:ascii="黑体" w:hAnsi="黑体" w:eastAsia="黑体"/>
          <w:sz w:val="21"/>
          <w:szCs w:val="21"/>
        </w:rPr>
      </w:pPr>
      <w:ins w:id="1" w:author="张岩矿保处" w:date="2021-06-22T18:25:23Z">
        <w:r>
          <w:rPr>
            <w:rFonts w:hint="eastAsia" w:ascii="黑体" w:hAnsi="黑体" w:eastAsia="黑体"/>
            <w:sz w:val="21"/>
            <w:szCs w:val="21"/>
          </w:rPr>
          <w:br w:type="page"/>
        </w:r>
      </w:ins>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26"/>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ins w:id="2" w:author="张岩矿保处" w:date="2021-06-22T18:24:26Z"/>
        </w:trPr>
        <w:tc>
          <w:tcPr>
            <w:tcW w:w="9060" w:type="dxa"/>
            <w:gridSpan w:val="2"/>
            <w:vAlign w:val="center"/>
          </w:tcPr>
          <w:p>
            <w:pPr>
              <w:adjustRightInd w:val="0"/>
              <w:snapToGrid w:val="0"/>
              <w:rPr>
                <w:ins w:id="3" w:author="张岩矿保处" w:date="2021-06-22T18:24:26Z"/>
                <w:rFonts w:ascii="黑体" w:hAnsi="黑体" w:eastAsia="黑体"/>
                <w:sz w:val="21"/>
                <w:szCs w:val="21"/>
              </w:rPr>
            </w:pPr>
            <w:ins w:id="4" w:author="张岩矿保处" w:date="2021-06-22T18:24:33Z">
              <w:r>
                <w:rPr>
                  <w:rFonts w:hint="default" w:ascii="黑体" w:hAnsi="黑体" w:eastAsia="黑体"/>
                  <w:sz w:val="21"/>
                  <w:szCs w:val="21"/>
                </w:rPr>
                <w:t>二、本页为公众信息</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modern"/>
    <w:pitch w:val="default"/>
    <w:sig w:usb0="E0002A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E0002A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332F1"/>
    <w:rsid w:val="003329AC"/>
    <w:rsid w:val="005457D1"/>
    <w:rsid w:val="390A0C89"/>
    <w:rsid w:val="3EF750BC"/>
    <w:rsid w:val="44EB321A"/>
    <w:rsid w:val="56B03344"/>
    <w:rsid w:val="5CF34E8A"/>
    <w:rsid w:val="61432266"/>
    <w:rsid w:val="6C81185A"/>
    <w:rsid w:val="6D535020"/>
    <w:rsid w:val="7DED5E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eastAsia="仿宋_GB2312"/>
      <w:kern w:val="2"/>
      <w:sz w:val="18"/>
      <w:szCs w:val="18"/>
    </w:rPr>
  </w:style>
  <w:style w:type="character" w:customStyle="1" w:styleId="7">
    <w:name w:val="页脚 Char"/>
    <w:basedOn w:val="4"/>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82</Words>
  <Characters>470</Characters>
  <Lines>3</Lines>
  <Paragraphs>1</Paragraphs>
  <ScaleCrop>false</ScaleCrop>
  <LinksUpToDate>false</LinksUpToDate>
  <CharactersWithSpaces>551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2021-06-18T07:24:00Z</dcterms:created>
  <dc:creator>君榕</dc:creator>
  <cp:lastModifiedBy>张岩矿保处</cp:lastModifiedBy>
  <dcterms:modified xsi:type="dcterms:W3CDTF">2021-06-22T10:29:45Z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