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sz w:val="32"/>
          <w:szCs w:val="32"/>
        </w:rPr>
      </w:pPr>
      <w:r>
        <w:rPr>
          <w:rFonts w:hint="eastAsia" w:ascii="仿宋_GB2312" w:eastAsia="仿宋_GB2312"/>
          <w:color w:val="000000"/>
          <w:sz w:val="32"/>
          <w:szCs w:val="32"/>
        </w:rPr>
        <w:t>附件2</w:t>
      </w:r>
    </w:p>
    <w:p>
      <w:pPr>
        <w:rPr>
          <w:rFonts w:ascii="仿宋_GB2312" w:eastAsia="仿宋_GB2312"/>
          <w:color w:val="000000"/>
          <w:sz w:val="32"/>
          <w:szCs w:val="32"/>
        </w:rPr>
      </w:pPr>
    </w:p>
    <w:p>
      <w:pPr>
        <w:pStyle w:val="5"/>
        <w:adjustRightInd/>
        <w:spacing w:after="120" w:line="740" w:lineRule="exact"/>
        <w:jc w:val="center"/>
        <w:textAlignment w:val="auto"/>
        <w:rPr>
          <w:rFonts w:hint="eastAsia" w:ascii="方正小标宋_GBK" w:eastAsia="方正小标宋_GBK" w:hAnsiTheme="minorHAnsi" w:cstheme="minorBidi"/>
          <w:kern w:val="2"/>
          <w:sz w:val="44"/>
          <w:szCs w:val="44"/>
          <w:lang w:val="en-US" w:eastAsia="zh-CN" w:bidi="ar-SA"/>
        </w:rPr>
      </w:pPr>
      <w:r>
        <w:rPr>
          <w:rFonts w:hint="eastAsia" w:ascii="方正小标宋_GBK" w:eastAsia="方正小标宋_GBK" w:hAnsiTheme="minorHAnsi" w:cstheme="minorBidi"/>
          <w:kern w:val="2"/>
          <w:sz w:val="44"/>
          <w:szCs w:val="44"/>
          <w:lang w:val="en-US" w:eastAsia="zh-CN" w:bidi="ar-SA"/>
        </w:rPr>
        <w:t>2021年度地区（部门）行政事业单位</w:t>
      </w:r>
    </w:p>
    <w:p>
      <w:pPr>
        <w:pStyle w:val="5"/>
        <w:adjustRightInd/>
        <w:spacing w:after="120" w:line="740" w:lineRule="exact"/>
        <w:jc w:val="center"/>
        <w:textAlignment w:val="auto"/>
        <w:rPr>
          <w:rFonts w:hint="eastAsia" w:ascii="方正小标宋_GBK" w:eastAsia="方正小标宋_GBK" w:hAnsiTheme="minorHAnsi" w:cstheme="minorBidi"/>
          <w:kern w:val="2"/>
          <w:sz w:val="44"/>
          <w:szCs w:val="44"/>
          <w:lang w:val="en-US" w:eastAsia="zh-CN" w:bidi="ar-SA"/>
        </w:rPr>
      </w:pPr>
      <w:r>
        <w:rPr>
          <w:rFonts w:hint="eastAsia" w:ascii="方正小标宋_GBK" w:eastAsia="方正小标宋_GBK" w:hAnsiTheme="minorHAnsi" w:cstheme="minorBidi"/>
          <w:kern w:val="2"/>
          <w:sz w:val="44"/>
          <w:szCs w:val="44"/>
          <w:lang w:val="en-US" w:eastAsia="zh-CN" w:bidi="ar-SA"/>
        </w:rPr>
        <w:t>内部控制报告</w:t>
      </w:r>
    </w:p>
    <w:p>
      <w:pPr>
        <w:spacing w:line="480" w:lineRule="exact"/>
        <w:jc w:val="center"/>
        <w:outlineLvl w:val="0"/>
        <w:rPr>
          <w:rFonts w:ascii="仿宋_GB2312" w:eastAsia="仿宋_GB2312"/>
          <w:sz w:val="32"/>
          <w:szCs w:val="32"/>
        </w:rPr>
      </w:pPr>
      <w:r>
        <w:rPr>
          <w:rFonts w:hint="eastAsia" w:ascii="仿宋_GB2312" w:eastAsia="仿宋_GB2312"/>
          <w:sz w:val="32"/>
          <w:szCs w:val="32"/>
        </w:rPr>
        <w:t>(单位公章)</w:t>
      </w:r>
    </w:p>
    <w:p>
      <w:pPr>
        <w:spacing w:line="480" w:lineRule="exact"/>
        <w:jc w:val="center"/>
        <w:outlineLvl w:val="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单 位 名 称: </w:t>
      </w:r>
      <w:r>
        <w:rPr>
          <w:rFonts w:hint="eastAsia" w:ascii="方正仿宋_GBK" w:hAnsi="方正仿宋_GBK" w:eastAsia="方正仿宋_GBK" w:cs="方正仿宋_GBK"/>
          <w:b w:val="0"/>
          <w:w w:val="100"/>
          <w:kern w:val="2"/>
          <w:sz w:val="32"/>
          <w:szCs w:val="32"/>
          <w:u w:val="single"/>
          <w:lang w:val="en-US" w:eastAsia="zh-CN" w:bidi="ar-SA"/>
        </w:rPr>
        <w:t>宁夏回族自治区自然资源厅</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单 位 负 责 人: </w:t>
      </w:r>
      <w:r>
        <w:rPr>
          <w:rFonts w:hint="eastAsia" w:ascii="方正仿宋_GBK" w:hAnsi="方正仿宋_GBK" w:eastAsia="方正仿宋_GBK" w:cs="方正仿宋_GBK"/>
          <w:b w:val="0"/>
          <w:w w:val="100"/>
          <w:kern w:val="2"/>
          <w:sz w:val="32"/>
          <w:szCs w:val="32"/>
          <w:u w:val="single"/>
          <w:lang w:val="en-US" w:eastAsia="zh-CN" w:bidi="ar-SA"/>
        </w:rPr>
        <w:t>马波 (签章)</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分管内控负责人: </w:t>
      </w:r>
      <w:r>
        <w:rPr>
          <w:rFonts w:hint="eastAsia" w:ascii="方正仿宋_GBK" w:hAnsi="方正仿宋_GBK" w:eastAsia="方正仿宋_GBK" w:cs="方正仿宋_GBK"/>
          <w:b w:val="0"/>
          <w:w w:val="100"/>
          <w:kern w:val="2"/>
          <w:sz w:val="32"/>
          <w:szCs w:val="32"/>
          <w:u w:val="single"/>
          <w:lang w:val="en-US" w:eastAsia="zh-CN" w:bidi="ar-SA"/>
        </w:rPr>
        <w:t>李少军 (签章)</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牵头部门负责人: </w:t>
      </w:r>
      <w:r>
        <w:rPr>
          <w:rFonts w:hint="eastAsia" w:ascii="方正仿宋_GBK" w:hAnsi="方正仿宋_GBK" w:eastAsia="方正仿宋_GBK" w:cs="方正仿宋_GBK"/>
          <w:b w:val="0"/>
          <w:w w:val="100"/>
          <w:kern w:val="2"/>
          <w:sz w:val="32"/>
          <w:szCs w:val="32"/>
          <w:u w:val="single"/>
          <w:lang w:val="en-US" w:eastAsia="zh-CN" w:bidi="ar-SA"/>
        </w:rPr>
        <w:t>孙勇彪 (签章)</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填  表  人: </w:t>
      </w:r>
      <w:r>
        <w:rPr>
          <w:rFonts w:hint="eastAsia" w:ascii="方正仿宋_GBK" w:hAnsi="方正仿宋_GBK" w:eastAsia="方正仿宋_GBK" w:cs="方正仿宋_GBK"/>
          <w:b w:val="0"/>
          <w:w w:val="100"/>
          <w:kern w:val="2"/>
          <w:sz w:val="32"/>
          <w:szCs w:val="32"/>
          <w:u w:val="single"/>
          <w:lang w:val="en-US" w:eastAsia="zh-CN" w:bidi="ar-SA"/>
        </w:rPr>
        <w:t>韩旭 (签章)</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填 表 部 门: </w:t>
      </w:r>
      <w:r>
        <w:rPr>
          <w:rFonts w:hint="eastAsia" w:ascii="方正仿宋_GBK" w:hAnsi="方正仿宋_GBK" w:eastAsia="方正仿宋_GBK" w:cs="方正仿宋_GBK"/>
          <w:b w:val="0"/>
          <w:w w:val="100"/>
          <w:kern w:val="2"/>
          <w:sz w:val="32"/>
          <w:szCs w:val="32"/>
          <w:u w:val="single"/>
          <w:lang w:val="en-US" w:eastAsia="zh-CN" w:bidi="ar-SA"/>
        </w:rPr>
        <w:t>自然资源厅财务审计处</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电 话 号 码: </w:t>
      </w:r>
      <w:r>
        <w:rPr>
          <w:rFonts w:hint="eastAsia" w:ascii="方正仿宋_GBK" w:hAnsi="方正仿宋_GBK" w:eastAsia="方正仿宋_GBK" w:cs="方正仿宋_GBK"/>
          <w:b w:val="0"/>
          <w:w w:val="100"/>
          <w:kern w:val="2"/>
          <w:sz w:val="32"/>
          <w:szCs w:val="32"/>
          <w:u w:val="single"/>
          <w:lang w:val="en-US" w:eastAsia="zh-CN" w:bidi="ar-SA"/>
        </w:rPr>
        <w:t>5043724</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 xml:space="preserve">单 位 地 址: </w:t>
      </w:r>
      <w:r>
        <w:rPr>
          <w:rFonts w:hint="eastAsia" w:ascii="方正仿宋_GBK" w:hAnsi="方正仿宋_GBK" w:eastAsia="方正仿宋_GBK" w:cs="方正仿宋_GBK"/>
          <w:b w:val="0"/>
          <w:w w:val="100"/>
          <w:kern w:val="2"/>
          <w:sz w:val="32"/>
          <w:szCs w:val="32"/>
          <w:u w:val="single"/>
          <w:lang w:val="en-US" w:eastAsia="zh-CN" w:bidi="ar-SA"/>
        </w:rPr>
        <w:t>宁夏银川市金凤区尹家渠北街25号</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邮 政 编 码:</w:t>
      </w:r>
      <w:r>
        <w:rPr>
          <w:rFonts w:hint="eastAsia" w:ascii="方正仿宋_GBK" w:hAnsi="方正仿宋_GBK" w:eastAsia="方正仿宋_GBK" w:cs="方正仿宋_GBK"/>
          <w:b w:val="0"/>
          <w:w w:val="100"/>
          <w:kern w:val="2"/>
          <w:sz w:val="32"/>
          <w:szCs w:val="32"/>
          <w:u w:val="single"/>
          <w:lang w:val="en-US" w:eastAsia="zh-CN" w:bidi="ar-SA"/>
        </w:rPr>
        <w:t xml:space="preserve"> 750002</w:t>
      </w:r>
    </w:p>
    <w:p>
      <w:pPr>
        <w:keepNext w:val="0"/>
        <w:keepLines w:val="0"/>
        <w:pageBreakBefore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b w:val="0"/>
          <w:w w:val="100"/>
          <w:kern w:val="2"/>
          <w:sz w:val="32"/>
          <w:szCs w:val="32"/>
          <w:u w:val="single"/>
          <w:lang w:val="en-US" w:eastAsia="zh-CN" w:bidi="ar-SA"/>
        </w:rPr>
      </w:pPr>
      <w:r>
        <w:rPr>
          <w:rFonts w:hint="eastAsia" w:ascii="方正仿宋_GBK" w:hAnsi="方正仿宋_GBK" w:eastAsia="方正仿宋_GBK" w:cs="方正仿宋_GBK"/>
          <w:b w:val="0"/>
          <w:w w:val="100"/>
          <w:kern w:val="2"/>
          <w:sz w:val="32"/>
          <w:szCs w:val="32"/>
          <w:lang w:val="en-US" w:eastAsia="zh-CN" w:bidi="ar-SA"/>
        </w:rPr>
        <w:t>报 送 日 期:</w:t>
      </w:r>
      <w:r>
        <w:rPr>
          <w:rFonts w:hint="eastAsia" w:ascii="方正仿宋_GBK" w:hAnsi="方正仿宋_GBK" w:eastAsia="方正仿宋_GBK" w:cs="方正仿宋_GBK"/>
          <w:b w:val="0"/>
          <w:w w:val="100"/>
          <w:kern w:val="2"/>
          <w:sz w:val="32"/>
          <w:szCs w:val="32"/>
          <w:u w:val="single"/>
          <w:lang w:val="en-US" w:eastAsia="zh-CN" w:bidi="ar-SA"/>
        </w:rPr>
        <w:t>2022年6月9日</w:t>
      </w:r>
    </w:p>
    <w:p>
      <w:pPr>
        <w:pStyle w:val="5"/>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5"/>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5"/>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5"/>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5"/>
        <w:adjustRightInd/>
        <w:spacing w:after="62" w:afterLines="20" w:line="520" w:lineRule="exact"/>
        <w:jc w:val="center"/>
        <w:textAlignment w:val="auto"/>
        <w:rPr>
          <w:rFonts w:hint="eastAsia" w:ascii="楷体_GB2312" w:hAnsi="楷体_GB2312" w:eastAsia="楷体_GB2312" w:cs="楷体_GB2312"/>
          <w:color w:val="000000"/>
          <w:spacing w:val="-6"/>
          <w:kern w:val="0"/>
          <w:sz w:val="32"/>
          <w:szCs w:val="32"/>
        </w:rPr>
      </w:pPr>
      <w:r>
        <w:rPr>
          <w:rFonts w:hint="eastAsia" w:ascii="楷体_GB2312" w:hAnsi="楷体_GB2312" w:eastAsia="楷体_GB2312" w:cs="楷体_GB2312"/>
          <w:color w:val="000000"/>
          <w:spacing w:val="-6"/>
          <w:kern w:val="0"/>
          <w:sz w:val="32"/>
          <w:szCs w:val="32"/>
        </w:rPr>
        <w:t>财政部</w:t>
      </w:r>
    </w:p>
    <w:p>
      <w:pPr>
        <w:pStyle w:val="5"/>
        <w:adjustRightInd/>
        <w:spacing w:after="62" w:afterLines="20" w:line="520" w:lineRule="exact"/>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pacing w:val="-6"/>
          <w:kern w:val="0"/>
          <w:sz w:val="32"/>
          <w:szCs w:val="32"/>
        </w:rPr>
        <w:t>2022年 制</w:t>
      </w:r>
    </w:p>
    <w:p>
      <w:pPr>
        <w:tabs>
          <w:tab w:val="left" w:pos="851"/>
        </w:tabs>
        <w:rPr>
          <w:rFonts w:hint="eastAsia" w:ascii="楷体_GB2312" w:hAnsi="楷体_GB2312" w:eastAsia="楷体_GB2312" w:cs="楷体_GB2312"/>
          <w:b/>
          <w:color w:val="000000"/>
          <w:sz w:val="32"/>
          <w:szCs w:val="32"/>
        </w:rPr>
        <w:sectPr>
          <w:footerReference r:id="rId3" w:type="default"/>
          <w:footerReference r:id="rId4" w:type="even"/>
          <w:pgSz w:w="11906" w:h="16838"/>
          <w:pgMar w:top="1440" w:right="1080" w:bottom="1440" w:left="1423" w:header="851" w:footer="499" w:gutter="0"/>
          <w:cols w:space="720" w:num="1"/>
          <w:docGrid w:type="lines" w:linePitch="312" w:charSpace="0"/>
        </w:sectPr>
      </w:pPr>
    </w:p>
    <w:p>
      <w:pPr>
        <w:pStyle w:val="5"/>
        <w:adjustRightInd/>
        <w:spacing w:after="120" w:line="740" w:lineRule="exact"/>
        <w:jc w:val="center"/>
        <w:textAlignment w:val="auto"/>
        <w:rPr>
          <w:rFonts w:hint="eastAsia" w:ascii="方正小标宋_GBK" w:eastAsia="方正小标宋_GBK" w:hAnsiTheme="minorHAnsi" w:cstheme="minorBidi"/>
          <w:kern w:val="2"/>
          <w:sz w:val="44"/>
          <w:szCs w:val="44"/>
          <w:lang w:val="en-US" w:eastAsia="zh-CN" w:bidi="ar-SA"/>
        </w:rPr>
      </w:pPr>
      <w:r>
        <w:rPr>
          <w:rFonts w:hint="eastAsia" w:ascii="方正小标宋_GBK" w:eastAsia="方正小标宋_GBK" w:hAnsiTheme="minorHAnsi" w:cstheme="minorBidi"/>
          <w:kern w:val="2"/>
          <w:sz w:val="44"/>
          <w:szCs w:val="44"/>
          <w:lang w:val="en-US" w:eastAsia="zh-CN" w:bidi="ar-SA"/>
        </w:rPr>
        <w:t>填 报 须 知</w:t>
      </w:r>
    </w:p>
    <w:p>
      <w:pPr>
        <w:spacing w:line="460" w:lineRule="exact"/>
        <w:ind w:firstLine="616" w:firstLineChars="200"/>
        <w:rPr>
          <w:rFonts w:eastAsia="仿宋_GB2312" w:cs="仿宋_GB2312"/>
          <w:color w:val="000000"/>
          <w:spacing w:val="4"/>
          <w:sz w:val="30"/>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1.2021年度地区（部门）行政事业单位内部控制报告分为正文和附表两个部分。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2.本报告由地方各级财政部门和各级行政主管部门根据本地区（部门）所属单位内部控制报告编报情况如实填报，并对所填情况的真实性、完整性负责。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3.各地区、各部门应在2021年度行政事业单位内部控制报告系统中填报相关内容，汇总所属单位内部控制报告相关数据，系统自动生成“2021年度地区（部门）行政事业单位内部控制报告”。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4.表内的年、月、日一律用公历和阿拉伯数字表示。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5.电话号码处填写填表人的联系电话号码。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6.报送日期填写单位负责人审批通过内部控制报告的时间。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7.如内部控制工作方案、典型案例等内容较多，无法在报告中详述的，可作为报告附件一并报送，并在报告中的相应位置作简要说明。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8.本报告附表的填报请参考《2021年度行政事业单位内部控制报告》相关指标的填写说明。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9.本报告应当按照规定进行脱敏脱密处理，严禁报送涉密信息，敏感信息通过光盘报送。</w:t>
      </w:r>
    </w:p>
    <w:p>
      <w:pPr>
        <w:spacing w:line="360" w:lineRule="auto"/>
        <w:ind w:firstLine="616" w:firstLineChars="200"/>
        <w:rPr>
          <w:rFonts w:eastAsia="仿宋_GB2312" w:cs="仿宋_GB2312"/>
          <w:color w:val="000000"/>
          <w:spacing w:val="4"/>
          <w:sz w:val="30"/>
          <w:szCs w:val="30"/>
        </w:rPr>
      </w:pPr>
    </w:p>
    <w:p>
      <w:pPr>
        <w:spacing w:line="360" w:lineRule="auto"/>
        <w:ind w:firstLine="616" w:firstLineChars="200"/>
        <w:rPr>
          <w:rFonts w:eastAsia="仿宋_GB2312" w:cs="仿宋_GB2312"/>
          <w:color w:val="000000"/>
          <w:spacing w:val="4"/>
          <w:sz w:val="30"/>
          <w:szCs w:val="30"/>
        </w:rPr>
      </w:pPr>
    </w:p>
    <w:p>
      <w:pPr>
        <w:autoSpaceDE w:val="0"/>
        <w:autoSpaceDN w:val="0"/>
        <w:spacing w:before="156" w:beforeLines="50" w:after="156" w:afterLines="50"/>
        <w:jc w:val="center"/>
        <w:textAlignment w:val="baseline"/>
        <w:rPr>
          <w:rFonts w:ascii="华文中宋" w:hAnsi="华文中宋" w:eastAsia="华文中宋"/>
          <w:b/>
          <w:color w:val="000000"/>
          <w:sz w:val="36"/>
          <w:szCs w:val="36"/>
        </w:rPr>
        <w:sectPr>
          <w:pgSz w:w="11906" w:h="16838"/>
          <w:pgMar w:top="1440" w:right="1080" w:bottom="1440" w:left="1423" w:header="851" w:footer="499" w:gutter="0"/>
          <w:cols w:space="720" w:num="1"/>
          <w:docGrid w:type="lines" w:linePitch="312" w:charSpace="0"/>
        </w:sectPr>
      </w:pPr>
    </w:p>
    <w:p>
      <w:pPr>
        <w:autoSpaceDE w:val="0"/>
        <w:autoSpaceDN w:val="0"/>
        <w:spacing w:before="156" w:beforeLines="50" w:after="156" w:afterLines="50"/>
        <w:jc w:val="center"/>
        <w:textAlignment w:val="baseline"/>
        <w:rPr>
          <w:rFonts w:hint="eastAsia" w:ascii="方正小标宋_GBK" w:eastAsia="方正小标宋_GBK" w:hAnsiTheme="minorHAnsi" w:cstheme="minorBidi"/>
          <w:kern w:val="2"/>
          <w:sz w:val="36"/>
          <w:szCs w:val="36"/>
          <w:lang w:val="en-US" w:eastAsia="zh-CN" w:bidi="ar-SA"/>
        </w:rPr>
      </w:pPr>
      <w:r>
        <w:rPr>
          <w:rFonts w:hint="eastAsia" w:ascii="方正小标宋_GBK" w:eastAsia="方正小标宋_GBK" w:hAnsiTheme="minorHAnsi" w:cstheme="minorBidi"/>
          <w:kern w:val="2"/>
          <w:sz w:val="36"/>
          <w:szCs w:val="36"/>
          <w:lang w:val="en-US" w:eastAsia="zh-CN" w:bidi="ar-SA"/>
        </w:rPr>
        <w:t>宁夏回族自治区自然资源厅行政事业单位内部控制报告</w:t>
      </w:r>
    </w:p>
    <w:p>
      <w:pPr>
        <w:autoSpaceDE w:val="0"/>
        <w:autoSpaceDN w:val="0"/>
        <w:textAlignment w:val="baseline"/>
        <w:rPr>
          <w:rFonts w:ascii="仿宋_GB2312" w:hAnsi="仿宋_GB2312" w:eastAsia="仿宋_GB2312"/>
          <w:color w:val="000000"/>
          <w:sz w:val="28"/>
          <w:szCs w:val="28"/>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为贯彻落实《财政部关于全面推进行政事业单位内部控制建设的指导意见》（财会〔2015〕24号）的有关精神，依据《行政事业单位内部控制规范（试行）》（财会〔2012〕21号）和《行政事业单位内部控制报告管理制度（试行）》（财会〔2017〕1号）的有关规定，现将本地区（部门）2021年行政事业单位内部控制工作情况报告如下：</w:t>
      </w:r>
    </w:p>
    <w:p>
      <w:pPr>
        <w:autoSpaceDE w:val="0"/>
        <w:autoSpaceDN w:val="0"/>
        <w:ind w:firstLine="646" w:firstLineChars="202"/>
        <w:textAlignment w:val="baseline"/>
        <w:rPr>
          <w:rFonts w:ascii="黑体" w:hAnsi="黑体" w:eastAsia="黑体"/>
          <w:color w:val="000000"/>
          <w:sz w:val="32"/>
          <w:szCs w:val="32"/>
        </w:rPr>
      </w:pPr>
      <w:r>
        <w:rPr>
          <w:rFonts w:hint="eastAsia" w:ascii="黑体" w:hAnsi="黑体" w:eastAsia="黑体"/>
          <w:color w:val="000000"/>
          <w:sz w:val="32"/>
          <w:szCs w:val="32"/>
        </w:rPr>
        <w:t>一、地区（部门）内部控制工作的总体情况</w:t>
      </w:r>
    </w:p>
    <w:p>
      <w:pPr>
        <w:autoSpaceDE w:val="0"/>
        <w:autoSpaceDN w:val="0"/>
        <w:ind w:firstLine="567"/>
        <w:textAlignment w:val="baseline"/>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（一）地区（部门）层面工作协调机制的建立与运行情况。</w:t>
      </w:r>
    </w:p>
    <w:p>
      <w:pPr>
        <w:autoSpaceDE w:val="0"/>
        <w:autoSpaceDN w:val="0"/>
        <w:spacing w:before="156" w:beforeLines="50" w:after="156" w:afterLines="50"/>
        <w:ind w:firstLine="640" w:firstLineChars="200"/>
        <w:textAlignment w:val="baseline"/>
        <w:rPr>
          <w:rFonts w:ascii="仿宋_GB2312" w:eastAsia="仿宋_GB2312"/>
          <w:sz w:val="28"/>
          <w:szCs w:val="28"/>
        </w:rPr>
      </w:pPr>
      <w:r>
        <w:rPr>
          <w:rFonts w:hint="eastAsia" w:ascii="方正仿宋_GBK" w:hAnsi="方正仿宋_GBK" w:eastAsia="方正仿宋_GBK" w:cs="方正仿宋_GBK"/>
          <w:b w:val="0"/>
          <w:w w:val="100"/>
          <w:kern w:val="2"/>
          <w:sz w:val="32"/>
          <w:szCs w:val="32"/>
          <w:lang w:val="en-US" w:eastAsia="zh-CN" w:bidi="ar-SA"/>
        </w:rPr>
        <w:t>我厅依据自治区内部控制建设相关规定，以规范各预算执行单位经济业务活动为主线，以夯实单位业务管理及会计基础工作，以保证财务记录、财务报告信息和其他管理信息的及时、可靠、完整为目的，以风险防控、流程梳理、制度建设为重点，落实“分事行权、分岗设权、分级授权”和“管理制度化、制度流程化、流程岗位化、岗位标准化、标准表单化、信息系统化”的内部控制建设要求，真正做到用制度“管权、管钱、管人”。</w:t>
      </w:r>
    </w:p>
    <w:p>
      <w:pPr>
        <w:autoSpaceDE w:val="0"/>
        <w:autoSpaceDN w:val="0"/>
        <w:ind w:firstLine="567"/>
        <w:textAlignment w:val="baseline"/>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（二）地区（部门）层面内部控制工作的组织实施情况。</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bCs/>
          <w:w w:val="100"/>
          <w:kern w:val="2"/>
          <w:sz w:val="32"/>
          <w:szCs w:val="32"/>
          <w:lang w:val="en-US" w:eastAsia="zh-CN" w:bidi="ar-SA"/>
        </w:rPr>
        <w:t>一是压实工作责任。</w:t>
      </w:r>
      <w:r>
        <w:rPr>
          <w:rFonts w:hint="eastAsia" w:ascii="方正仿宋_GBK" w:hAnsi="方正仿宋_GBK" w:eastAsia="方正仿宋_GBK" w:cs="方正仿宋_GBK"/>
          <w:b w:val="0"/>
          <w:w w:val="100"/>
          <w:kern w:val="2"/>
          <w:sz w:val="32"/>
          <w:szCs w:val="32"/>
          <w:lang w:val="en-US" w:eastAsia="zh-CN" w:bidi="ar-SA"/>
        </w:rPr>
        <w:t>各成员严格落实内部控制建设主体责任，严格按照自治区和厅印发的有关制度开展内部控制建设。指定本单位牵头部门和专人负责内部控制建设有关具体工作，明确职责分工，健全责任机制，切实提高单位内部控制管理成效。</w:t>
      </w:r>
      <w:r>
        <w:rPr>
          <w:rFonts w:hint="eastAsia" w:ascii="方正仿宋_GBK" w:hAnsi="方正仿宋_GBK" w:eastAsia="方正仿宋_GBK" w:cs="方正仿宋_GBK"/>
          <w:b/>
          <w:bCs/>
          <w:w w:val="100"/>
          <w:kern w:val="2"/>
          <w:sz w:val="32"/>
          <w:szCs w:val="32"/>
          <w:lang w:val="en-US" w:eastAsia="zh-CN" w:bidi="ar-SA"/>
        </w:rPr>
        <w:t>二是落实宣传教育。</w:t>
      </w:r>
      <w:r>
        <w:rPr>
          <w:rFonts w:hint="eastAsia" w:ascii="方正仿宋_GBK" w:hAnsi="方正仿宋_GBK" w:eastAsia="方正仿宋_GBK" w:cs="方正仿宋_GBK"/>
          <w:b w:val="0"/>
          <w:w w:val="100"/>
          <w:kern w:val="2"/>
          <w:sz w:val="32"/>
          <w:szCs w:val="32"/>
          <w:lang w:val="en-US" w:eastAsia="zh-CN" w:bidi="ar-SA"/>
        </w:rPr>
        <w:t>各单位广泛宣传内部控制建设的必要性和紧迫性，引导干部职工提高风险防范和责任意识，推进各项经济和业务活动规范有序运行。财务审计处加强培训力度，帮助和指导各单位科学有序开展内部控制建设，为推进厅内部控制建设奠定坚实基础。</w:t>
      </w:r>
      <w:r>
        <w:rPr>
          <w:rFonts w:hint="eastAsia" w:ascii="方正仿宋_GBK" w:hAnsi="方正仿宋_GBK" w:eastAsia="方正仿宋_GBK" w:cs="方正仿宋_GBK"/>
          <w:b/>
          <w:bCs/>
          <w:w w:val="100"/>
          <w:kern w:val="2"/>
          <w:sz w:val="32"/>
          <w:szCs w:val="32"/>
          <w:lang w:val="en-US" w:eastAsia="zh-CN" w:bidi="ar-SA"/>
        </w:rPr>
        <w:t>三是严肃工作纪律。</w:t>
      </w:r>
      <w:r>
        <w:rPr>
          <w:rFonts w:hint="eastAsia" w:ascii="方正仿宋_GBK" w:hAnsi="方正仿宋_GBK" w:eastAsia="方正仿宋_GBK" w:cs="方正仿宋_GBK"/>
          <w:b w:val="0"/>
          <w:w w:val="100"/>
          <w:kern w:val="2"/>
          <w:sz w:val="32"/>
          <w:szCs w:val="32"/>
          <w:lang w:val="en-US" w:eastAsia="zh-CN" w:bidi="ar-SA"/>
        </w:rPr>
        <w:t>各单位对内部控制建设的真实性、完整性和规范性负责，配合相关机构风险评估等工作，不得漏报、瞒报、编造内部控制信息。</w:t>
      </w:r>
    </w:p>
    <w:p>
      <w:pPr>
        <w:autoSpaceDE w:val="0"/>
        <w:autoSpaceDN w:val="0"/>
        <w:ind w:firstLine="567"/>
        <w:textAlignment w:val="baseline"/>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（三）地区（部门）层面内部控制制度建设情况以及在本地区（部门）的落实执行情况。</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在全面启动内部控制基础性评价工作后，我厅抓紧时间建立完善各项规章制度，将制衡机制嵌入到内部管理制度中，对关键环节和风险点进行评估，制订健全内部制度的对策措施，着力防范可能产生的重大风险隐患。厅机关及厅属1</w:t>
      </w:r>
      <w:r>
        <w:rPr>
          <w:rFonts w:hint="default" w:ascii="方正仿宋_GBK" w:hAnsi="方正仿宋_GBK" w:eastAsia="方正仿宋_GBK" w:cs="方正仿宋_GBK"/>
          <w:b w:val="0"/>
          <w:w w:val="100"/>
          <w:kern w:val="2"/>
          <w:sz w:val="32"/>
          <w:szCs w:val="32"/>
          <w:lang w:val="en" w:eastAsia="zh-CN" w:bidi="ar-SA"/>
        </w:rPr>
        <w:t>3</w:t>
      </w:r>
      <w:r>
        <w:rPr>
          <w:rFonts w:hint="eastAsia" w:ascii="方正仿宋_GBK" w:hAnsi="方正仿宋_GBK" w:eastAsia="方正仿宋_GBK" w:cs="方正仿宋_GBK"/>
          <w:b w:val="0"/>
          <w:w w:val="100"/>
          <w:kern w:val="2"/>
          <w:sz w:val="32"/>
          <w:szCs w:val="32"/>
          <w:lang w:val="en-US" w:eastAsia="zh-CN" w:bidi="ar-SA"/>
        </w:rPr>
        <w:t>个事业单位按照要求，成立了内部控制工作领导小组，按照各单位职能职责等实际情况，分别制定了内部控制工作实施方案，认真梳理了本单位内部控制工作实施情况，整理、分析了内部控制执行情况、业务流程、经验做法、存在不足等方面的情况，并提出了今后内部控制建设的方向。2021年，我厅委托第三方机构，启动实施内部控制信息化建设，开展了内部控制现状分析、制定内控手册和重点经费支出指南，正在搭建内部控制信息化平台；按照自治区财政厅《关于加强行政事业单位固定资产管理的通知》（宁财（资）发﹝2021﹞76号）要求，结合我厅资产管理工作实际，制定印发了《关于进一步加强固定资产管理工作的通知》，解决固定资产管理中存在的突出问题，全面提高内部控制建设和固定资产管理水平。</w:t>
      </w:r>
    </w:p>
    <w:p>
      <w:pPr>
        <w:autoSpaceDE w:val="0"/>
        <w:autoSpaceDN w:val="0"/>
        <w:ind w:firstLine="567"/>
        <w:textAlignment w:val="baseline"/>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（四）地区（部门）层面的内部控制评价与监督情况。</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充分发挥厅内部控制工作领导小组作用，加强各部门协调配合，充分借助社会机构作用，形成联动机制，确保厅内部控制各项工作落到实处。厅财务审计处紧密结合巡察、内部审计、专项检查等手段，加强对内部控制建设工作进行监督检查，对违反内控规定或不符合管理要求的环节要求立即落实整改，有力促进各项经济业务活动规范管理、有据可依、控制有效。</w:t>
      </w:r>
    </w:p>
    <w:p>
      <w:pPr>
        <w:autoSpaceDE w:val="0"/>
        <w:autoSpaceDN w:val="0"/>
        <w:ind w:left="147" w:firstLine="420"/>
        <w:textAlignment w:val="baseline"/>
        <w:rPr>
          <w:rFonts w:ascii="黑体" w:hAnsi="黑体" w:eastAsia="黑体"/>
          <w:color w:val="000000"/>
          <w:sz w:val="32"/>
          <w:szCs w:val="32"/>
        </w:rPr>
      </w:pPr>
      <w:r>
        <w:rPr>
          <w:rFonts w:hint="eastAsia" w:ascii="黑体" w:hAnsi="黑体" w:eastAsia="黑体"/>
          <w:color w:val="000000"/>
          <w:sz w:val="32"/>
          <w:szCs w:val="32"/>
        </w:rPr>
        <w:t>二、地区（部门）内控报告审核情况</w:t>
      </w:r>
    </w:p>
    <w:p>
      <w:pPr>
        <w:pStyle w:val="30"/>
        <w:tabs>
          <w:tab w:val="left" w:pos="851"/>
        </w:tabs>
        <w:spacing w:line="360" w:lineRule="auto"/>
        <w:ind w:firstLine="560"/>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（一）对本地区（部门）所属单位内部控制报告审核检查情况。</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已对所有单位进行审核。</w:t>
      </w:r>
    </w:p>
    <w:p>
      <w:pPr>
        <w:pStyle w:val="30"/>
        <w:tabs>
          <w:tab w:val="left" w:pos="851"/>
        </w:tabs>
        <w:spacing w:line="360" w:lineRule="auto"/>
        <w:ind w:firstLine="560"/>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（二）地区（部门）汇总报告的规范性。</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内控报告真实、规范。</w:t>
      </w:r>
    </w:p>
    <w:p>
      <w:pPr>
        <w:pStyle w:val="30"/>
        <w:tabs>
          <w:tab w:val="left" w:pos="851"/>
        </w:tabs>
        <w:spacing w:line="360" w:lineRule="auto"/>
        <w:ind w:firstLine="560"/>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（三）地区（部门）汇总报告上下年数据变动合理性。</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上下年数据变动合理。</w:t>
      </w:r>
    </w:p>
    <w:p>
      <w:pPr>
        <w:pStyle w:val="30"/>
        <w:tabs>
          <w:tab w:val="left" w:pos="851"/>
        </w:tabs>
        <w:spacing w:line="360" w:lineRule="auto"/>
        <w:ind w:firstLine="560"/>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（四）地区（部门）汇总报告业务数据的准确性。</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业务数据来源于2021年度决算报表、资产年报，准确无误。</w:t>
      </w:r>
    </w:p>
    <w:p>
      <w:pPr>
        <w:pStyle w:val="30"/>
        <w:tabs>
          <w:tab w:val="left" w:pos="851"/>
        </w:tabs>
        <w:spacing w:line="360" w:lineRule="auto"/>
        <w:ind w:firstLine="560"/>
        <w:rPr>
          <w:rFonts w:ascii="仿宋_GB2312" w:hAnsi="仿宋_GB2312" w:eastAsia="仿宋_GB2312"/>
          <w:color w:val="000000"/>
          <w:sz w:val="28"/>
          <w:szCs w:val="28"/>
        </w:rPr>
      </w:pPr>
      <w:r>
        <w:rPr>
          <w:rFonts w:hint="eastAsia" w:ascii="楷体_GB2312" w:hAnsi="楷体_GB2312" w:eastAsia="楷体_GB2312" w:cs="楷体_GB2312"/>
          <w:b/>
          <w:bCs/>
          <w:color w:val="000000"/>
          <w:kern w:val="2"/>
          <w:sz w:val="32"/>
          <w:szCs w:val="32"/>
          <w:lang w:val="en-US" w:eastAsia="zh-CN" w:bidi="ar-SA"/>
        </w:rPr>
        <w:t>（五）地区（部门）汇总报告数值型指标的合理性。</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val="0"/>
          <w:w w:val="100"/>
          <w:kern w:val="2"/>
          <w:sz w:val="32"/>
          <w:szCs w:val="32"/>
          <w:lang w:val="en-US" w:eastAsia="zh-CN" w:bidi="ar-SA"/>
        </w:rPr>
        <w:t>汇总报告数值指标合理。</w:t>
      </w:r>
    </w:p>
    <w:p>
      <w:pPr>
        <w:autoSpaceDE w:val="0"/>
        <w:autoSpaceDN w:val="0"/>
        <w:ind w:firstLine="646" w:firstLineChars="202"/>
        <w:textAlignment w:val="baseline"/>
        <w:rPr>
          <w:rFonts w:ascii="黑体" w:hAnsi="黑体" w:eastAsia="黑体"/>
          <w:color w:val="000000"/>
          <w:sz w:val="32"/>
          <w:szCs w:val="32"/>
        </w:rPr>
      </w:pPr>
      <w:r>
        <w:rPr>
          <w:rFonts w:hint="eastAsia" w:ascii="黑体" w:hAnsi="黑体" w:eastAsia="黑体"/>
          <w:color w:val="000000"/>
          <w:sz w:val="32"/>
          <w:szCs w:val="32"/>
        </w:rPr>
        <w:t>三、组织开展内部控制工作的经验做法和取得的成效</w:t>
      </w:r>
    </w:p>
    <w:p>
      <w:pPr>
        <w:autoSpaceDE w:val="0"/>
        <w:autoSpaceDN w:val="0"/>
        <w:ind w:firstLine="567"/>
        <w:textAlignment w:val="baseline"/>
        <w:rPr>
          <w:rFonts w:ascii="仿宋_GB2312" w:hAnsi="黑体" w:eastAsia="仿宋_GB2312"/>
          <w:color w:val="000000"/>
          <w:sz w:val="28"/>
          <w:szCs w:val="28"/>
        </w:rPr>
      </w:pPr>
      <w:r>
        <w:rPr>
          <w:rFonts w:hint="eastAsia" w:ascii="楷体_GB2312" w:hAnsi="楷体_GB2312" w:eastAsia="楷体_GB2312" w:cs="楷体_GB2312"/>
          <w:b/>
          <w:bCs/>
          <w:color w:val="000000"/>
          <w:kern w:val="2"/>
          <w:sz w:val="32"/>
          <w:szCs w:val="32"/>
          <w:lang w:val="en-US" w:eastAsia="zh-CN" w:bidi="ar-SA"/>
        </w:rPr>
        <w:t>（一）在组织本地区（部门）所属单位建立与实施内部控制的过程中总结出的有关经验做法。</w:t>
      </w:r>
    </w:p>
    <w:p>
      <w:pPr>
        <w:autoSpaceDE w:val="0"/>
        <w:autoSpaceDN w:val="0"/>
        <w:spacing w:before="156" w:beforeLines="50" w:after="156" w:afterLines="50"/>
        <w:ind w:firstLine="567"/>
        <w:textAlignment w:val="baseline"/>
        <w:rPr>
          <w:rFonts w:hint="eastAsia" w:ascii="方正仿宋_GBK" w:hAnsi="方正仿宋_GBK" w:eastAsia="方正仿宋_GBK" w:cs="方正仿宋_GBK"/>
          <w:b w:val="0"/>
          <w:w w:val="100"/>
          <w:kern w:val="2"/>
          <w:sz w:val="32"/>
          <w:szCs w:val="32"/>
          <w:lang w:val="en-US" w:eastAsia="zh-CN" w:bidi="ar-SA"/>
        </w:rPr>
      </w:pPr>
      <w:r>
        <w:rPr>
          <w:rFonts w:ascii="仿宋_GB2312" w:eastAsia="仿宋_GB2312"/>
          <w:sz w:val="28"/>
          <w:szCs w:val="28"/>
        </w:rPr>
        <w:t xml:space="preserve"> </w:t>
      </w:r>
      <w:r>
        <w:rPr>
          <w:rFonts w:hint="eastAsia" w:ascii="方正仿宋_GBK" w:hAnsi="方正仿宋_GBK" w:eastAsia="方正仿宋_GBK" w:cs="方正仿宋_GBK"/>
          <w:b/>
          <w:bCs/>
          <w:w w:val="100"/>
          <w:kern w:val="2"/>
          <w:sz w:val="32"/>
          <w:szCs w:val="32"/>
          <w:lang w:val="en-US" w:eastAsia="zh-CN" w:bidi="ar-SA"/>
        </w:rPr>
        <w:t>一是落实职责分工。</w:t>
      </w:r>
      <w:r>
        <w:rPr>
          <w:rFonts w:hint="eastAsia" w:ascii="方正仿宋_GBK" w:hAnsi="方正仿宋_GBK" w:eastAsia="方正仿宋_GBK" w:cs="方正仿宋_GBK"/>
          <w:b w:val="0"/>
          <w:w w:val="100"/>
          <w:kern w:val="2"/>
          <w:sz w:val="32"/>
          <w:szCs w:val="32"/>
          <w:lang w:val="en-US" w:eastAsia="zh-CN" w:bidi="ar-SA"/>
        </w:rPr>
        <w:t>为认真做好内部控制基础性评价工作，按照厅内部控制工作领导小组工作要求，梳理完善内部控制建设有关情况，及时上报厅财务审计处审核完善。</w:t>
      </w:r>
      <w:r>
        <w:rPr>
          <w:rFonts w:hint="eastAsia" w:ascii="方正仿宋_GBK" w:hAnsi="方正仿宋_GBK" w:eastAsia="方正仿宋_GBK" w:cs="方正仿宋_GBK"/>
          <w:b/>
          <w:bCs/>
          <w:w w:val="100"/>
          <w:kern w:val="2"/>
          <w:sz w:val="32"/>
          <w:szCs w:val="32"/>
          <w:lang w:val="en-US" w:eastAsia="zh-CN" w:bidi="ar-SA"/>
        </w:rPr>
        <w:t>二是加强内部管理。</w:t>
      </w:r>
      <w:r>
        <w:rPr>
          <w:rFonts w:hint="eastAsia" w:ascii="方正仿宋_GBK" w:hAnsi="方正仿宋_GBK" w:eastAsia="方正仿宋_GBK" w:cs="方正仿宋_GBK"/>
          <w:b w:val="0"/>
          <w:w w:val="100"/>
          <w:kern w:val="2"/>
          <w:sz w:val="32"/>
          <w:szCs w:val="32"/>
          <w:lang w:val="en-US" w:eastAsia="zh-CN" w:bidi="ar-SA"/>
        </w:rPr>
        <w:t>为确保内控建设工作顺利开展，自然资源厅高度重视，及时召开会议进行研究部署，</w:t>
      </w:r>
      <w:del w:id="0" w:author="韩旭" w:date="2022-07-02T15:43:58Z">
        <w:r>
          <w:rPr>
            <w:rFonts w:hint="eastAsia" w:ascii="方正仿宋_GBK" w:hAnsi="方正仿宋_GBK" w:eastAsia="方正仿宋_GBK" w:cs="方正仿宋_GBK"/>
            <w:b w:val="0"/>
            <w:w w:val="100"/>
            <w:kern w:val="2"/>
            <w:sz w:val="32"/>
            <w:szCs w:val="32"/>
            <w:lang w:val="en-US" w:eastAsia="zh-CN" w:bidi="ar-SA"/>
          </w:rPr>
          <w:delText>抓紧时间建立完善内部控制制度，</w:delText>
        </w:r>
      </w:del>
      <w:r>
        <w:rPr>
          <w:rFonts w:hint="eastAsia" w:ascii="方正仿宋_GBK" w:hAnsi="方正仿宋_GBK" w:eastAsia="方正仿宋_GBK" w:cs="方正仿宋_GBK"/>
          <w:b w:val="0"/>
          <w:w w:val="100"/>
          <w:kern w:val="2"/>
          <w:sz w:val="32"/>
          <w:szCs w:val="32"/>
          <w:lang w:val="en-US" w:eastAsia="zh-CN" w:bidi="ar-SA"/>
        </w:rPr>
        <w:t>将制衡机制嵌入到内部管理制度中，以保证经济活动的合法合规、</w:t>
      </w:r>
      <w:del w:id="1" w:author="韩旭" w:date="2022-07-02T15:44:09Z">
        <w:r>
          <w:rPr>
            <w:rFonts w:hint="eastAsia" w:ascii="方正仿宋_GBK" w:hAnsi="方正仿宋_GBK" w:eastAsia="方正仿宋_GBK" w:cs="方正仿宋_GBK"/>
            <w:b w:val="0"/>
            <w:w w:val="100"/>
            <w:kern w:val="2"/>
            <w:sz w:val="32"/>
            <w:szCs w:val="32"/>
            <w:lang w:val="en-US" w:eastAsia="zh-CN" w:bidi="ar-SA"/>
          </w:rPr>
          <w:delText>资产使用的安全有效以及</w:delText>
        </w:r>
      </w:del>
      <w:r>
        <w:rPr>
          <w:rFonts w:hint="eastAsia" w:ascii="方正仿宋_GBK" w:hAnsi="方正仿宋_GBK" w:eastAsia="方正仿宋_GBK" w:cs="方正仿宋_GBK"/>
          <w:b w:val="0"/>
          <w:w w:val="100"/>
          <w:kern w:val="2"/>
          <w:sz w:val="32"/>
          <w:szCs w:val="32"/>
          <w:lang w:val="en-US" w:eastAsia="zh-CN" w:bidi="ar-SA"/>
        </w:rPr>
        <w:t>财务信息真实完整，有效防范风险和预防腐败滋生。</w:t>
      </w:r>
      <w:r>
        <w:rPr>
          <w:rFonts w:hint="eastAsia" w:ascii="方正仿宋_GBK" w:hAnsi="方正仿宋_GBK" w:eastAsia="方正仿宋_GBK" w:cs="方正仿宋_GBK"/>
          <w:b/>
          <w:bCs/>
          <w:w w:val="100"/>
          <w:kern w:val="2"/>
          <w:sz w:val="32"/>
          <w:szCs w:val="32"/>
          <w:lang w:val="en-US" w:eastAsia="zh-CN" w:bidi="ar-SA"/>
        </w:rPr>
        <w:t>三是业务流程再造。</w:t>
      </w:r>
      <w:r>
        <w:rPr>
          <w:rFonts w:hint="eastAsia" w:ascii="方正仿宋_GBK" w:hAnsi="方正仿宋_GBK" w:eastAsia="方正仿宋_GBK" w:cs="方正仿宋_GBK"/>
          <w:b w:val="0"/>
          <w:w w:val="100"/>
          <w:kern w:val="2"/>
          <w:sz w:val="32"/>
          <w:szCs w:val="32"/>
          <w:lang w:val="en-US" w:eastAsia="zh-CN" w:bidi="ar-SA"/>
        </w:rPr>
        <w:t>按照财政部、自治区财政厅有关精神，理顺管理职责，进行业务流程梳理、再造，编制流程图。明确业务环节，强化风险控制，进一步优化流程。使其单位层面及业务层面的业务规范化、程序化、系统化的内部操作规程，认真履行对内部控制制度的建立健全和有效实施责任。</w:t>
      </w:r>
      <w:r>
        <w:rPr>
          <w:rFonts w:hint="eastAsia" w:ascii="方正仿宋_GBK" w:hAnsi="方正仿宋_GBK" w:eastAsia="方正仿宋_GBK" w:cs="方正仿宋_GBK"/>
          <w:b/>
          <w:bCs/>
          <w:w w:val="100"/>
          <w:kern w:val="2"/>
          <w:sz w:val="32"/>
          <w:szCs w:val="32"/>
          <w:lang w:val="en-US" w:eastAsia="zh-CN" w:bidi="ar-SA"/>
        </w:rPr>
        <w:t>四是规范业务流程。</w:t>
      </w:r>
      <w:r>
        <w:rPr>
          <w:rFonts w:hint="eastAsia" w:ascii="方正仿宋_GBK" w:hAnsi="方正仿宋_GBK" w:eastAsia="方正仿宋_GBK" w:cs="方正仿宋_GBK"/>
          <w:b w:val="0"/>
          <w:w w:val="100"/>
          <w:kern w:val="2"/>
          <w:sz w:val="32"/>
          <w:szCs w:val="32"/>
          <w:lang w:val="en-US" w:eastAsia="zh-CN" w:bidi="ar-SA"/>
        </w:rPr>
        <w:t>认真执行"三重一大"制度</w:t>
      </w:r>
      <w:del w:id="2" w:author="韩旭" w:date="2022-07-02T15:44:33Z">
        <w:r>
          <w:rPr>
            <w:rFonts w:hint="eastAsia" w:ascii="方正仿宋_GBK" w:hAnsi="方正仿宋_GBK" w:eastAsia="方正仿宋_GBK" w:cs="方正仿宋_GBK"/>
            <w:b w:val="0"/>
            <w:w w:val="100"/>
            <w:kern w:val="2"/>
            <w:sz w:val="32"/>
            <w:szCs w:val="32"/>
            <w:lang w:val="en-US" w:eastAsia="zh-CN" w:bidi="ar-SA"/>
          </w:rPr>
          <w:delText>、</w:delText>
        </w:r>
      </w:del>
      <w:ins w:id="3" w:author="韩旭" w:date="2022-07-02T15:44:34Z">
        <w:r>
          <w:rPr>
            <w:rFonts w:hint="eastAsia" w:ascii="方正仿宋_GBK" w:hAnsi="方正仿宋_GBK" w:eastAsia="方正仿宋_GBK" w:cs="方正仿宋_GBK"/>
            <w:b w:val="0"/>
            <w:w w:val="100"/>
            <w:kern w:val="2"/>
            <w:sz w:val="32"/>
            <w:szCs w:val="32"/>
            <w:lang w:val="en-US" w:eastAsia="zh-CN" w:bidi="ar-SA"/>
          </w:rPr>
          <w:t>，</w:t>
        </w:r>
      </w:ins>
      <w:del w:id="4" w:author="韩旭" w:date="2022-07-02T15:44:30Z">
        <w:r>
          <w:rPr>
            <w:rFonts w:hint="eastAsia" w:ascii="方正仿宋_GBK" w:hAnsi="方正仿宋_GBK" w:eastAsia="方正仿宋_GBK" w:cs="方正仿宋_GBK"/>
            <w:b w:val="0"/>
            <w:w w:val="100"/>
            <w:kern w:val="2"/>
            <w:sz w:val="32"/>
            <w:szCs w:val="32"/>
            <w:lang w:val="en-US" w:eastAsia="zh-CN" w:bidi="ar-SA"/>
          </w:rPr>
          <w:delText>重大事项集体决策(集体会研究通过)</w:delText>
        </w:r>
      </w:del>
      <w:r>
        <w:rPr>
          <w:rFonts w:hint="eastAsia" w:ascii="方正仿宋_GBK" w:hAnsi="方正仿宋_GBK" w:eastAsia="方正仿宋_GBK" w:cs="方正仿宋_GBK"/>
          <w:b w:val="0"/>
          <w:w w:val="100"/>
          <w:kern w:val="2"/>
          <w:sz w:val="32"/>
          <w:szCs w:val="32"/>
          <w:lang w:val="en-US" w:eastAsia="zh-CN" w:bidi="ar-SA"/>
        </w:rPr>
        <w:t>。重点关注预算管理中预算编制与内部审批、资金收支预算与计划、支出范围与标准确定、审批权限与审批流程、政府采购、固定资产、建设项目及合同管理等业务层面的经济业务风险。</w:t>
      </w:r>
      <w:r>
        <w:rPr>
          <w:rFonts w:hint="eastAsia" w:ascii="方正仿宋_GBK" w:hAnsi="方正仿宋_GBK" w:eastAsia="方正仿宋_GBK" w:cs="方正仿宋_GBK"/>
          <w:b/>
          <w:bCs/>
          <w:w w:val="100"/>
          <w:kern w:val="2"/>
          <w:sz w:val="32"/>
          <w:szCs w:val="32"/>
          <w:lang w:val="en-US" w:eastAsia="zh-CN" w:bidi="ar-SA"/>
        </w:rPr>
        <w:t>五是设置不相容岗位。</w:t>
      </w:r>
      <w:r>
        <w:rPr>
          <w:rFonts w:hint="eastAsia" w:ascii="方正仿宋_GBK" w:hAnsi="方正仿宋_GBK" w:eastAsia="方正仿宋_GBK" w:cs="方正仿宋_GBK"/>
          <w:b w:val="0"/>
          <w:w w:val="100"/>
          <w:kern w:val="2"/>
          <w:sz w:val="32"/>
          <w:szCs w:val="32"/>
          <w:lang w:val="en-US" w:eastAsia="zh-CN" w:bidi="ar-SA"/>
        </w:rPr>
        <w:t>针对单位所涉及的各项经济活动，落实所设计的各类不相容岗位与职责，形成相互制约、相互监督的工作机制。实行不相容岗位相互分离及内部授权审批控制措施，业务经办、审核及审批职责相互分离，相互制约，相互监督。</w:t>
      </w:r>
      <w:r>
        <w:rPr>
          <w:rFonts w:hint="eastAsia" w:ascii="方正仿宋_GBK" w:hAnsi="方正仿宋_GBK" w:eastAsia="方正仿宋_GBK" w:cs="方正仿宋_GBK"/>
          <w:b/>
          <w:bCs/>
          <w:w w:val="100"/>
          <w:kern w:val="2"/>
          <w:sz w:val="32"/>
          <w:szCs w:val="32"/>
          <w:lang w:val="en-US" w:eastAsia="zh-CN" w:bidi="ar-SA"/>
        </w:rPr>
        <w:t>六是梳理财务人员岗位职责。</w:t>
      </w:r>
      <w:r>
        <w:rPr>
          <w:rFonts w:hint="eastAsia" w:ascii="方正仿宋_GBK" w:hAnsi="方正仿宋_GBK" w:eastAsia="方正仿宋_GBK" w:cs="方正仿宋_GBK"/>
          <w:b w:val="0"/>
          <w:w w:val="100"/>
          <w:kern w:val="2"/>
          <w:sz w:val="32"/>
          <w:szCs w:val="32"/>
          <w:lang w:val="en-US" w:eastAsia="zh-CN" w:bidi="ar-SA"/>
        </w:rPr>
        <w:t>出纳不兼管稽核、会计档案保管和收入、支出、债权、债务账目的登记工作。财务专用章由专人管理，个人名章由本人或授权人员保管。按《会计法》规定建立会计机构，配备具有相应资格和能力的会计人员，并实行关键岗位工作人员轮岗制度。根据实际发生的经济业务事项按照国家统一的会计制度及时进行账务处理、编制财务报告，确保财务信息真实、完整。</w:t>
      </w:r>
    </w:p>
    <w:p>
      <w:pPr>
        <w:autoSpaceDE w:val="0"/>
        <w:autoSpaceDN w:val="0"/>
        <w:ind w:firstLine="567"/>
        <w:textAlignment w:val="baseline"/>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（二）本地区（部门）建立与实施内部控制后取得的有关成效。</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bCs/>
          <w:w w:val="100"/>
          <w:kern w:val="2"/>
          <w:sz w:val="32"/>
          <w:szCs w:val="32"/>
          <w:lang w:val="en-US" w:eastAsia="zh-CN" w:bidi="ar-SA"/>
        </w:rPr>
        <w:t>一是</w:t>
      </w:r>
      <w:r>
        <w:rPr>
          <w:rFonts w:hint="eastAsia" w:ascii="方正仿宋_GBK" w:hAnsi="方正仿宋_GBK" w:eastAsia="方正仿宋_GBK" w:cs="方正仿宋_GBK"/>
          <w:b w:val="0"/>
          <w:w w:val="100"/>
          <w:kern w:val="2"/>
          <w:sz w:val="32"/>
          <w:szCs w:val="32"/>
          <w:lang w:val="en-US" w:eastAsia="zh-CN" w:bidi="ar-SA"/>
        </w:rPr>
        <w:t>依托制度建设，将内部控制贯穿于决策、执行、监督全过程，将制约内部权力运行嵌入各个层级、各个方面、各个环节。</w:t>
      </w:r>
      <w:r>
        <w:rPr>
          <w:rFonts w:hint="eastAsia" w:ascii="方正仿宋_GBK" w:hAnsi="方正仿宋_GBK" w:eastAsia="方正仿宋_GBK" w:cs="方正仿宋_GBK"/>
          <w:b/>
          <w:bCs/>
          <w:w w:val="100"/>
          <w:kern w:val="2"/>
          <w:sz w:val="32"/>
          <w:szCs w:val="32"/>
          <w:lang w:val="en-US" w:eastAsia="zh-CN" w:bidi="ar-SA"/>
        </w:rPr>
        <w:t>二是</w:t>
      </w:r>
      <w:r>
        <w:rPr>
          <w:rFonts w:hint="eastAsia" w:ascii="方正仿宋_GBK" w:hAnsi="方正仿宋_GBK" w:eastAsia="方正仿宋_GBK" w:cs="方正仿宋_GBK"/>
          <w:b w:val="0"/>
          <w:w w:val="100"/>
          <w:kern w:val="2"/>
          <w:sz w:val="32"/>
          <w:szCs w:val="32"/>
          <w:lang w:val="en-US" w:eastAsia="zh-CN" w:bidi="ar-SA"/>
        </w:rPr>
        <w:t>针对重点领域、关键岗位、内部管理薄弱环节和风险隐患，特别是涉及内部权力集中的资金分配使用、资产管理、政府采购、工程建设、合同管理等领域，细化权力运行流程，明确关键控制节点和风险评估要求，注重完善制度建设，着力防范可能产生的重大风险。</w:t>
      </w:r>
      <w:r>
        <w:rPr>
          <w:rFonts w:hint="eastAsia" w:ascii="方正仿宋_GBK" w:hAnsi="方正仿宋_GBK" w:eastAsia="方正仿宋_GBK" w:cs="方正仿宋_GBK"/>
          <w:b/>
          <w:bCs/>
          <w:w w:val="100"/>
          <w:kern w:val="2"/>
          <w:sz w:val="32"/>
          <w:szCs w:val="32"/>
          <w:lang w:val="en-US" w:eastAsia="zh-CN" w:bidi="ar-SA"/>
        </w:rPr>
        <w:t>三是</w:t>
      </w:r>
      <w:r>
        <w:rPr>
          <w:rFonts w:hint="eastAsia" w:ascii="方正仿宋_GBK" w:hAnsi="方正仿宋_GBK" w:eastAsia="方正仿宋_GBK" w:cs="方正仿宋_GBK"/>
          <w:b w:val="0"/>
          <w:w w:val="100"/>
          <w:kern w:val="2"/>
          <w:sz w:val="32"/>
          <w:szCs w:val="32"/>
          <w:lang w:val="en-US" w:eastAsia="zh-CN" w:bidi="ar-SA"/>
        </w:rPr>
        <w:t>认真落实评价及反馈意见，坚持实事求是，根据现阶段存在的内部控制缺陷，制定问题清单，并要求在期限内逐条整改完善，确保及时纠正存在的内部控制缺陷问题。</w:t>
      </w:r>
    </w:p>
    <w:p>
      <w:pPr>
        <w:autoSpaceDE w:val="0"/>
        <w:autoSpaceDN w:val="0"/>
        <w:ind w:firstLine="567"/>
        <w:textAlignment w:val="baseline"/>
        <w:rPr>
          <w:rFonts w:ascii="黑体" w:hAnsi="黑体" w:eastAsia="黑体"/>
          <w:color w:val="000000"/>
          <w:sz w:val="32"/>
          <w:szCs w:val="32"/>
        </w:rPr>
      </w:pPr>
      <w:r>
        <w:rPr>
          <w:rFonts w:hint="eastAsia" w:ascii="黑体" w:hAnsi="黑体" w:eastAsia="黑体"/>
          <w:color w:val="000000"/>
          <w:sz w:val="32"/>
          <w:szCs w:val="32"/>
        </w:rPr>
        <w:t>四、有关意见及建议</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bCs/>
          <w:w w:val="100"/>
          <w:kern w:val="2"/>
          <w:sz w:val="32"/>
          <w:szCs w:val="32"/>
          <w:lang w:val="en-US" w:eastAsia="zh-CN" w:bidi="ar-SA"/>
        </w:rPr>
        <w:t>一是</w:t>
      </w:r>
      <w:r>
        <w:rPr>
          <w:rFonts w:hint="eastAsia" w:ascii="方正仿宋_GBK" w:hAnsi="方正仿宋_GBK" w:eastAsia="方正仿宋_GBK" w:cs="方正仿宋_GBK"/>
          <w:b w:val="0"/>
          <w:w w:val="100"/>
          <w:kern w:val="2"/>
          <w:sz w:val="32"/>
          <w:szCs w:val="32"/>
          <w:lang w:val="en-US" w:eastAsia="zh-CN" w:bidi="ar-SA"/>
        </w:rPr>
        <w:t>增强内控意识，特别是要强化单位负责人的责任意识。内部控制制度制定以后，单位负责人要真正确立起对财务会计工作和内部控制制度建设的“第一责任主体”意识，并要通过宣传和动员，要求所有的工作人员对于内部控制制度的相关规范和条例进行学习，同时将每一项规定具体落实到相应的工作部门，以提高工作人员对内部控制制度的认识。在内部控制中要明确每一名工作人员的具体责任，通过将责任落实到个人，实现内部控制的作用。通过提高工作人员的内部控制意识，营造一个良好的内部控制环境。</w:t>
      </w:r>
      <w:r>
        <w:rPr>
          <w:rFonts w:hint="eastAsia" w:ascii="方正仿宋_GBK" w:hAnsi="方正仿宋_GBK" w:eastAsia="方正仿宋_GBK" w:cs="方正仿宋_GBK"/>
          <w:b/>
          <w:bCs/>
          <w:w w:val="100"/>
          <w:kern w:val="2"/>
          <w:sz w:val="32"/>
          <w:szCs w:val="32"/>
          <w:lang w:val="en-US" w:eastAsia="zh-CN" w:bidi="ar-SA"/>
        </w:rPr>
        <w:t>二是</w:t>
      </w:r>
      <w:r>
        <w:rPr>
          <w:rFonts w:hint="eastAsia" w:ascii="方正仿宋_GBK" w:hAnsi="方正仿宋_GBK" w:eastAsia="方正仿宋_GBK" w:cs="方正仿宋_GBK"/>
          <w:b w:val="0"/>
          <w:w w:val="100"/>
          <w:kern w:val="2"/>
          <w:sz w:val="32"/>
          <w:szCs w:val="32"/>
          <w:lang w:val="en-US" w:eastAsia="zh-CN" w:bidi="ar-SA"/>
        </w:rPr>
        <w:t>加强会计人员、内审人员的培训，夯实会计基础工作。行政事业单位的会计人员要注重业务学习，不断更新、补充、拓展自己的知识和技能，</w:t>
      </w:r>
      <w:del w:id="5" w:author="韩旭" w:date="2022-07-02T15:45:33Z">
        <w:r>
          <w:rPr>
            <w:rFonts w:hint="eastAsia" w:ascii="方正仿宋_GBK" w:hAnsi="方正仿宋_GBK" w:eastAsia="方正仿宋_GBK" w:cs="方正仿宋_GBK"/>
            <w:b w:val="0"/>
            <w:w w:val="100"/>
            <w:kern w:val="2"/>
            <w:sz w:val="32"/>
            <w:szCs w:val="32"/>
            <w:lang w:val="en-US" w:eastAsia="zh-CN" w:bidi="ar-SA"/>
          </w:rPr>
          <w:delText>真正</w:delText>
        </w:r>
      </w:del>
      <w:ins w:id="6" w:author="韩旭" w:date="2022-07-02T15:45:55Z">
        <w:r>
          <w:rPr>
            <w:rFonts w:hint="eastAsia" w:ascii="方正仿宋_GBK" w:hAnsi="方正仿宋_GBK" w:eastAsia="方正仿宋_GBK" w:cs="方正仿宋_GBK"/>
            <w:b w:val="0"/>
            <w:w w:val="100"/>
            <w:kern w:val="2"/>
            <w:sz w:val="32"/>
            <w:szCs w:val="32"/>
            <w:lang w:val="en-US" w:eastAsia="zh-CN" w:bidi="ar-SA"/>
          </w:rPr>
          <w:t>履行内</w:t>
        </w:r>
      </w:ins>
      <w:ins w:id="7" w:author="韩旭" w:date="2022-07-02T15:45:56Z">
        <w:r>
          <w:rPr>
            <w:rFonts w:hint="eastAsia" w:ascii="方正仿宋_GBK" w:hAnsi="方正仿宋_GBK" w:eastAsia="方正仿宋_GBK" w:cs="方正仿宋_GBK"/>
            <w:b w:val="0"/>
            <w:w w:val="100"/>
            <w:kern w:val="2"/>
            <w:sz w:val="32"/>
            <w:szCs w:val="32"/>
            <w:lang w:val="en-US" w:eastAsia="zh-CN" w:bidi="ar-SA"/>
          </w:rPr>
          <w:t>部控制</w:t>
        </w:r>
      </w:ins>
      <w:ins w:id="8" w:author="韩旭" w:date="2022-07-02T15:46:01Z">
        <w:r>
          <w:rPr>
            <w:rFonts w:hint="eastAsia" w:ascii="方正仿宋_GBK" w:hAnsi="方正仿宋_GBK" w:eastAsia="方正仿宋_GBK" w:cs="方正仿宋_GBK"/>
            <w:b w:val="0"/>
            <w:w w:val="100"/>
            <w:kern w:val="2"/>
            <w:sz w:val="32"/>
            <w:szCs w:val="32"/>
            <w:lang w:val="en-US" w:eastAsia="zh-CN" w:bidi="ar-SA"/>
          </w:rPr>
          <w:t>责任</w:t>
        </w:r>
      </w:ins>
      <w:ins w:id="9" w:author="韩旭" w:date="2022-07-02T15:46:02Z">
        <w:r>
          <w:rPr>
            <w:rFonts w:hint="eastAsia" w:ascii="方正仿宋_GBK" w:hAnsi="方正仿宋_GBK" w:eastAsia="方正仿宋_GBK" w:cs="方正仿宋_GBK"/>
            <w:b w:val="0"/>
            <w:w w:val="100"/>
            <w:kern w:val="2"/>
            <w:sz w:val="32"/>
            <w:szCs w:val="32"/>
            <w:lang w:val="en-US" w:eastAsia="zh-CN" w:bidi="ar-SA"/>
          </w:rPr>
          <w:t>。</w:t>
        </w:r>
      </w:ins>
      <w:del w:id="10" w:author="韩旭" w:date="2022-07-02T15:47:40Z">
        <w:r>
          <w:rPr>
            <w:rFonts w:hint="eastAsia" w:ascii="方正仿宋_GBK" w:hAnsi="方正仿宋_GBK" w:eastAsia="方正仿宋_GBK" w:cs="方正仿宋_GBK"/>
            <w:b w:val="0"/>
            <w:w w:val="100"/>
            <w:kern w:val="2"/>
            <w:sz w:val="32"/>
            <w:szCs w:val="32"/>
            <w:lang w:val="en-US" w:eastAsia="zh-CN" w:bidi="ar-SA"/>
          </w:rPr>
          <w:delText>担当起内部控制的重任。内部审计人员实行持证上岗，由审计机关负责对全市内审人员进行业务培训，对于经培训后资质仍然达不到要求的财务、内审人员，相关部门要及时调整。鼓励审计机关采取“以审代训”、联合审计等多种形式，促进提高内部审计人员能力，更好地整合部门审计资源，提高审计监督整体效益。</w:delText>
        </w:r>
      </w:del>
      <w:del w:id="11" w:author="韩旭" w:date="2022-07-02T15:47:40Z">
        <w:r>
          <w:rPr>
            <w:rFonts w:hint="eastAsia" w:ascii="方正仿宋_GBK" w:hAnsi="方正仿宋_GBK" w:eastAsia="方正仿宋_GBK" w:cs="方正仿宋_GBK"/>
            <w:b/>
            <w:bCs/>
            <w:w w:val="100"/>
            <w:kern w:val="2"/>
            <w:sz w:val="32"/>
            <w:szCs w:val="32"/>
            <w:lang w:val="en-US" w:eastAsia="zh-CN" w:bidi="ar-SA"/>
          </w:rPr>
          <w:delText>三是</w:delText>
        </w:r>
      </w:del>
      <w:del w:id="12" w:author="韩旭" w:date="2022-07-02T15:47:40Z">
        <w:r>
          <w:rPr>
            <w:rFonts w:hint="eastAsia" w:ascii="方正仿宋_GBK" w:hAnsi="方正仿宋_GBK" w:eastAsia="方正仿宋_GBK" w:cs="方正仿宋_GBK"/>
            <w:b w:val="0"/>
            <w:w w:val="100"/>
            <w:kern w:val="2"/>
            <w:sz w:val="32"/>
            <w:szCs w:val="32"/>
            <w:lang w:val="en-US" w:eastAsia="zh-CN" w:bidi="ar-SA"/>
          </w:rPr>
          <w:delText>加强内部审计和监督机制，完善单位内部控制体系。行政事业单位应当在财务部门和其他管理部门以外单独设立内部审计部门、配备内审人员并确保其拥有较强的独立性，切实开展内部审计工作，使之不再流于形式。充分发挥内部审计“一审、二帮、三促进”的作用。由于内部审计对本单位财务控制情况比较了解，因此可以准确把握内部会计控制的薄弱环节及容易造成损失的失控点，通过有针对性的、经常性的、连续性的跟踪审计监督，帮助有关部门逐步加强和完善内部会计控制，使内部会计控制起到应有的作用。</w:delText>
        </w:r>
      </w:del>
      <w:del w:id="13" w:author="韩旭" w:date="2022-07-02T15:47:40Z">
        <w:r>
          <w:rPr>
            <w:rFonts w:hint="eastAsia" w:ascii="方正仿宋_GBK" w:hAnsi="方正仿宋_GBK" w:eastAsia="方正仿宋_GBK" w:cs="方正仿宋_GBK"/>
            <w:b/>
            <w:bCs/>
            <w:w w:val="100"/>
            <w:kern w:val="2"/>
            <w:sz w:val="32"/>
            <w:szCs w:val="32"/>
            <w:lang w:val="en-US" w:eastAsia="zh-CN" w:bidi="ar-SA"/>
          </w:rPr>
          <w:delText>四是</w:delText>
        </w:r>
      </w:del>
      <w:del w:id="14" w:author="韩旭" w:date="2022-07-02T15:47:40Z">
        <w:r>
          <w:rPr>
            <w:rFonts w:hint="eastAsia" w:ascii="方正仿宋_GBK" w:hAnsi="方正仿宋_GBK" w:eastAsia="方正仿宋_GBK" w:cs="方正仿宋_GBK"/>
            <w:b w:val="0"/>
            <w:w w:val="100"/>
            <w:kern w:val="2"/>
            <w:sz w:val="32"/>
            <w:szCs w:val="32"/>
            <w:lang w:val="en-US" w:eastAsia="zh-CN" w:bidi="ar-SA"/>
          </w:rPr>
          <w:delText>建立内部会计控制制度的考评体系，强化责任追究制。《内部会计控制规范—基本规范》第七条第二款规定“内部会计控制应当约束单位内部涉及会计工作的所有人员，任何个人都不得拥有超越内部会计控制的权力。”对一些单位领导随意任用会计人员，或因个人意志导致内控失效的要予以追究责任。只有客观公正地给予考核评价、奖惩结合，才能激励和鞭策推行内部控制制度的有关部门及干部职工尽心尽责地做好内部控制工作。</w:delText>
        </w:r>
      </w:del>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五、典型案例</w:t>
      </w:r>
    </w:p>
    <w:p>
      <w:pPr>
        <w:autoSpaceDE w:val="0"/>
        <w:autoSpaceDN w:val="0"/>
        <w:spacing w:before="156" w:beforeLines="50" w:after="156" w:afterLines="50"/>
        <w:ind w:firstLine="640" w:firstLineChars="200"/>
        <w:textAlignment w:val="baseline"/>
        <w:rPr>
          <w:rFonts w:hint="eastAsia" w:ascii="方正仿宋_GBK" w:hAnsi="方正仿宋_GBK" w:eastAsia="方正仿宋_GBK" w:cs="方正仿宋_GBK"/>
          <w:b w:val="0"/>
          <w:w w:val="100"/>
          <w:kern w:val="2"/>
          <w:sz w:val="32"/>
          <w:szCs w:val="32"/>
          <w:lang w:val="en-US" w:eastAsia="zh-CN" w:bidi="ar-SA"/>
        </w:rPr>
      </w:pPr>
      <w:r>
        <w:rPr>
          <w:rFonts w:hint="eastAsia" w:ascii="方正仿宋_GBK" w:hAnsi="方正仿宋_GBK" w:eastAsia="方正仿宋_GBK" w:cs="方正仿宋_GBK"/>
          <w:b/>
          <w:bCs/>
          <w:w w:val="100"/>
          <w:kern w:val="2"/>
          <w:sz w:val="32"/>
          <w:szCs w:val="32"/>
          <w:lang w:val="en-US" w:eastAsia="zh-CN" w:bidi="ar-SA"/>
        </w:rPr>
        <w:t>一是理顺内部管控机制。</w:t>
      </w:r>
      <w:r>
        <w:rPr>
          <w:rFonts w:hint="eastAsia" w:ascii="方正仿宋_GBK" w:hAnsi="方正仿宋_GBK" w:eastAsia="方正仿宋_GBK" w:cs="方正仿宋_GBK"/>
          <w:b w:val="0"/>
          <w:w w:val="100"/>
          <w:kern w:val="2"/>
          <w:sz w:val="32"/>
          <w:szCs w:val="32"/>
          <w:lang w:val="en-US" w:eastAsia="zh-CN" w:bidi="ar-SA"/>
        </w:rPr>
        <w:t>制定《自然资源厅财务监督管理办法》，按照“统一领导、分级管理”的财务管理体制，由厅党组对全厅财务管理工作进行统一领导，明确各部门各单位管理职责，明确事权划分和审批权限。</w:t>
      </w:r>
      <w:r>
        <w:rPr>
          <w:rFonts w:hint="eastAsia" w:ascii="方正仿宋_GBK" w:hAnsi="方正仿宋_GBK" w:eastAsia="方正仿宋_GBK" w:cs="方正仿宋_GBK"/>
          <w:b/>
          <w:bCs/>
          <w:w w:val="100"/>
          <w:kern w:val="2"/>
          <w:sz w:val="32"/>
          <w:szCs w:val="32"/>
          <w:lang w:val="en-US" w:eastAsia="zh-CN" w:bidi="ar-SA"/>
        </w:rPr>
        <w:t>二是实行报销核算信息化建设。</w:t>
      </w:r>
      <w:r>
        <w:rPr>
          <w:rFonts w:hint="eastAsia" w:ascii="方正仿宋_GBK" w:hAnsi="方正仿宋_GBK" w:eastAsia="方正仿宋_GBK" w:cs="方正仿宋_GBK"/>
          <w:b w:val="0"/>
          <w:w w:val="100"/>
          <w:kern w:val="2"/>
          <w:sz w:val="32"/>
          <w:szCs w:val="32"/>
          <w:lang w:val="en-US" w:eastAsia="zh-CN" w:bidi="ar-SA"/>
        </w:rPr>
        <w:t>2021年，我厅委托第三方机构，启动实施内部控制信息化建设，开展了内部控制现状分析、制定内控手册和重点经费支出指南，正在搭建内部控制信息化平台；按照自治区财政厅《关于加强行政事业单位固定资产管理的通知》要求，结合我厅资产管理工作实际，制定印发了《关于进一步加强固定资产管理工作的通知》，解决固定资产管理中存在的突出问题，全面提高内部控制建设和固定资产管理水平。</w:t>
      </w:r>
    </w:p>
    <w:p>
      <w:pPr>
        <w:widowControl/>
        <w:jc w:val="left"/>
        <w:rPr>
          <w:rFonts w:eastAsia="仿宋_GB2312" w:cs="仿宋_GB2312"/>
          <w:color w:val="000000"/>
          <w:spacing w:val="4"/>
          <w:sz w:val="30"/>
          <w:szCs w:val="30"/>
        </w:rPr>
      </w:pPr>
      <w:r>
        <w:rPr>
          <w:rFonts w:eastAsia="仿宋_GB2312" w:cs="仿宋_GB2312"/>
          <w:color w:val="000000"/>
          <w:spacing w:val="4"/>
          <w:sz w:val="30"/>
          <w:szCs w:val="30"/>
        </w:rPr>
        <w:br w:type="page"/>
      </w:r>
    </w:p>
    <w:p>
      <w:pPr>
        <w:rPr>
          <w:rFonts w:hint="eastAsia" w:ascii="黑体" w:hAnsi="黑体" w:eastAsia="黑体" w:cs="黑体"/>
          <w:b w:val="0"/>
          <w:bCs w:val="0"/>
          <w:color w:val="000000"/>
          <w:spacing w:val="4"/>
          <w:sz w:val="30"/>
          <w:szCs w:val="30"/>
        </w:rPr>
      </w:pPr>
      <w:r>
        <w:rPr>
          <w:rFonts w:hint="eastAsia" w:ascii="黑体" w:hAnsi="黑体" w:eastAsia="黑体" w:cs="黑体"/>
          <w:b w:val="0"/>
          <w:bCs w:val="0"/>
          <w:color w:val="000000"/>
          <w:spacing w:val="4"/>
          <w:sz w:val="30"/>
          <w:szCs w:val="30"/>
        </w:rPr>
        <w:t>附表：</w:t>
      </w:r>
    </w:p>
    <w:p>
      <w:pPr>
        <w:tabs>
          <w:tab w:val="left" w:pos="851"/>
        </w:tabs>
        <w:spacing w:after="156" w:afterLines="50" w:line="360" w:lineRule="auto"/>
        <w:jc w:val="center"/>
        <w:rPr>
          <w:ins w:id="15" w:author="韩旭" w:date="2022-07-02T15:51:02Z"/>
          <w:rFonts w:ascii="黑体" w:eastAsia="黑体" w:cs="方正小标宋简体"/>
          <w:color w:val="000000"/>
          <w:spacing w:val="8"/>
          <w:sz w:val="36"/>
          <w:szCs w:val="36"/>
        </w:rPr>
      </w:pPr>
      <w:ins w:id="16" w:author="韩旭" w:date="2022-07-02T15:51:02Z">
        <w:r>
          <w:rPr>
            <w:rFonts w:hint="eastAsia" w:ascii="黑体" w:eastAsia="黑体" w:cs="方正小标宋简体"/>
            <w:color w:val="000000"/>
            <w:spacing w:val="8"/>
            <w:sz w:val="36"/>
            <w:szCs w:val="36"/>
          </w:rPr>
          <w:t>一、地区（部门）基本情况</w:t>
        </w:r>
      </w:ins>
    </w:p>
    <w:tbl>
      <w:tblPr>
        <w:tblStyle w:val="11"/>
        <w:tblpPr w:leftFromText="180" w:rightFromText="180" w:vertAnchor="text" w:horzAnchor="margin" w:tblpXSpec="center" w:tblpY="278"/>
        <w:tblOverlap w:val="never"/>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ins w:id="17" w:author="韩旭" w:date="2022-07-02T15:51:02Z"/>
        </w:trPr>
        <w:tc>
          <w:tcPr>
            <w:tcW w:w="1725" w:type="dxa"/>
            <w:vAlign w:val="center"/>
          </w:tcPr>
          <w:p>
            <w:pPr>
              <w:widowControl/>
              <w:autoSpaceDE w:val="0"/>
              <w:autoSpaceDN w:val="0"/>
              <w:jc w:val="center"/>
              <w:textAlignment w:val="baseline"/>
              <w:rPr>
                <w:ins w:id="18" w:author="韩旭" w:date="2022-07-02T15:51:02Z"/>
                <w:rFonts w:ascii="仿宋_GB2312" w:eastAsia="仿宋_GB2312"/>
                <w:sz w:val="24"/>
              </w:rPr>
            </w:pPr>
            <w:ins w:id="19" w:author="韩旭" w:date="2022-07-02T15:51:02Z">
              <w:r>
                <w:rPr>
                  <w:rFonts w:hint="eastAsia" w:ascii="仿宋_GB2312" w:eastAsia="仿宋_GB2312"/>
                  <w:sz w:val="24"/>
                </w:rPr>
                <w:t>地区（部门）名称</w:t>
              </w:r>
            </w:ins>
          </w:p>
        </w:tc>
        <w:tc>
          <w:tcPr>
            <w:tcW w:w="7494" w:type="dxa"/>
            <w:vAlign w:val="center"/>
          </w:tcPr>
          <w:p>
            <w:pPr>
              <w:widowControl/>
              <w:autoSpaceDE w:val="0"/>
              <w:autoSpaceDN w:val="0"/>
              <w:jc w:val="center"/>
              <w:textAlignment w:val="baseline"/>
              <w:rPr>
                <w:ins w:id="20" w:author="韩旭" w:date="2022-07-02T15:51:02Z"/>
                <w:rFonts w:ascii="宋体" w:hAnsi="宋体"/>
                <w:color w:val="000000"/>
                <w:sz w:val="24"/>
              </w:rPr>
            </w:pPr>
            <w:ins w:id="21" w:author="韩旭" w:date="2022-07-02T15:51:02Z">
              <w:r>
                <w:rPr>
                  <w:rFonts w:ascii="仿宋_GB2312" w:eastAsia="仿宋_GB2312"/>
                  <w:sz w:val="24"/>
                </w:rPr>
                <w:t>宁夏回族自治区自然资源厅</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ins w:id="22" w:author="韩旭" w:date="2022-07-02T15:51:02Z"/>
        </w:trPr>
        <w:tc>
          <w:tcPr>
            <w:tcW w:w="1725" w:type="dxa"/>
            <w:vAlign w:val="center"/>
          </w:tcPr>
          <w:p>
            <w:pPr>
              <w:widowControl/>
              <w:autoSpaceDE w:val="0"/>
              <w:autoSpaceDN w:val="0"/>
              <w:jc w:val="left"/>
              <w:textAlignment w:val="baseline"/>
              <w:rPr>
                <w:ins w:id="23" w:author="韩旭" w:date="2022-07-02T15:51:02Z"/>
                <w:rFonts w:ascii="仿宋_GB2312" w:eastAsia="仿宋_GB2312"/>
                <w:sz w:val="24"/>
              </w:rPr>
            </w:pPr>
            <w:ins w:id="24" w:author="韩旭" w:date="2022-07-02T15:51:02Z">
              <w:r>
                <w:rPr>
                  <w:rFonts w:hint="eastAsia" w:ascii="仿宋_GB2312" w:eastAsia="仿宋_GB2312"/>
                  <w:sz w:val="24"/>
                </w:rPr>
                <w:t>汇总的单位数</w:t>
              </w:r>
            </w:ins>
          </w:p>
        </w:tc>
        <w:tc>
          <w:tcPr>
            <w:tcW w:w="7494" w:type="dxa"/>
            <w:vAlign w:val="center"/>
          </w:tcPr>
          <w:p>
            <w:pPr>
              <w:widowControl/>
              <w:jc w:val="center"/>
              <w:rPr>
                <w:ins w:id="25" w:author="韩旭" w:date="2022-07-02T15:51:02Z"/>
                <w:rFonts w:ascii="宋体" w:hAnsi="宋体"/>
                <w:color w:val="000000"/>
                <w:sz w:val="24"/>
              </w:rPr>
            </w:pPr>
            <w:ins w:id="26" w:author="韩旭" w:date="2022-07-02T15:51:02Z">
              <w:r>
                <w:rPr>
                  <w:rFonts w:ascii="仿宋_GB2312" w:eastAsia="仿宋_GB2312"/>
                  <w:sz w:val="24"/>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ins w:id="27" w:author="韩旭" w:date="2022-07-02T15:51:02Z"/>
        </w:trPr>
        <w:tc>
          <w:tcPr>
            <w:tcW w:w="1725" w:type="dxa"/>
            <w:vAlign w:val="center"/>
          </w:tcPr>
          <w:p>
            <w:pPr>
              <w:widowControl/>
              <w:autoSpaceDE w:val="0"/>
              <w:autoSpaceDN w:val="0"/>
              <w:jc w:val="left"/>
              <w:textAlignment w:val="baseline"/>
              <w:rPr>
                <w:ins w:id="28" w:author="韩旭" w:date="2022-07-02T15:51:02Z"/>
                <w:rFonts w:ascii="仿宋_GB2312" w:eastAsia="仿宋_GB2312"/>
                <w:sz w:val="24"/>
              </w:rPr>
            </w:pPr>
            <w:ins w:id="29" w:author="韩旭" w:date="2022-07-02T15:51:02Z">
              <w:r>
                <w:rPr>
                  <w:rFonts w:hint="eastAsia" w:ascii="仿宋_GB2312" w:eastAsia="仿宋_GB2312"/>
                  <w:sz w:val="24"/>
                </w:rPr>
                <w:t>预算管理级次</w:t>
              </w:r>
            </w:ins>
          </w:p>
        </w:tc>
        <w:tc>
          <w:tcPr>
            <w:tcW w:w="7494" w:type="dxa"/>
            <w:vAlign w:val="center"/>
          </w:tcPr>
          <w:p>
            <w:pPr>
              <w:pStyle w:val="30"/>
              <w:tabs>
                <w:tab w:val="left" w:pos="851"/>
              </w:tabs>
              <w:spacing w:line="360" w:lineRule="auto"/>
              <w:ind w:firstLine="0" w:firstLineChars="0"/>
              <w:rPr>
                <w:ins w:id="30" w:author="韩旭" w:date="2022-07-02T15:51:02Z"/>
                <w:rFonts w:eastAsia="楷体_GB2312" w:cs="楷体_GB2312"/>
                <w:color w:val="000000"/>
                <w:sz w:val="24"/>
              </w:rPr>
            </w:pPr>
            <w:ins w:id="31" w:author="韩旭" w:date="2022-07-02T15:51:02Z">
              <w:r>
                <w:rPr>
                  <w:rFonts w:hint="eastAsia" w:eastAsia="楷体_GB2312" w:cs="楷体_GB2312"/>
                  <w:color w:val="000000"/>
                  <w:sz w:val="24"/>
                </w:rPr>
                <w:t>（10.中央级20.省级 30.地（市）级 40.县级 50.乡镇级 90.非预算单位）</w:t>
              </w:r>
            </w:ins>
          </w:p>
        </w:tc>
      </w:tr>
    </w:tbl>
    <w:p>
      <w:pPr>
        <w:pStyle w:val="30"/>
        <w:tabs>
          <w:tab w:val="left" w:pos="851"/>
        </w:tabs>
        <w:spacing w:line="360" w:lineRule="auto"/>
        <w:ind w:firstLine="480"/>
        <w:rPr>
          <w:ins w:id="32" w:author="韩旭" w:date="2022-07-02T15:51:02Z"/>
          <w:rFonts w:eastAsia="楷体_GB2312" w:cs="楷体_GB2312"/>
          <w:color w:val="000000"/>
          <w:sz w:val="24"/>
        </w:rPr>
      </w:pPr>
      <w:ins w:id="33" w:author="韩旭" w:date="2022-07-02T15:51:02Z">
        <w:r>
          <w:rPr>
            <w:rFonts w:hint="eastAsia" w:eastAsia="楷体_GB2312" w:cs="楷体_GB2312"/>
            <w:color w:val="000000"/>
            <w:sz w:val="24"/>
          </w:rPr>
          <w:t>说明：汇总的单位数根据填报系统中实际汇总的内部控制报告数量填列。如有使用单机版软件填报情况，还应当包括单机版软件中汇总的内部控制报告数量。</w:t>
        </w:r>
      </w:ins>
    </w:p>
    <w:p>
      <w:pPr>
        <w:pStyle w:val="30"/>
        <w:tabs>
          <w:tab w:val="left" w:pos="851"/>
        </w:tabs>
        <w:spacing w:line="360" w:lineRule="auto"/>
        <w:ind w:firstLine="480"/>
        <w:rPr>
          <w:ins w:id="34" w:author="韩旭" w:date="2022-07-02T15:51:02Z"/>
          <w:rFonts w:eastAsia="楷体_GB2312" w:cs="楷体_GB2312"/>
          <w:color w:val="000000"/>
          <w:sz w:val="24"/>
        </w:rPr>
      </w:pPr>
      <w:ins w:id="35" w:author="韩旭" w:date="2022-07-02T15:51:02Z">
        <w:r>
          <w:rPr>
            <w:rFonts w:hint="eastAsia" w:eastAsia="楷体_GB2312" w:cs="楷体_GB2312"/>
            <w:color w:val="000000"/>
            <w:sz w:val="24"/>
          </w:rPr>
          <w:t>预算管理级次按单位预算分级管理的级次选择填列。</w:t>
        </w:r>
      </w:ins>
    </w:p>
    <w:p>
      <w:pPr>
        <w:tabs>
          <w:tab w:val="left" w:pos="851"/>
        </w:tabs>
        <w:spacing w:after="156" w:afterLines="50" w:line="360" w:lineRule="auto"/>
        <w:jc w:val="center"/>
        <w:rPr>
          <w:ins w:id="36" w:author="韩旭" w:date="2022-07-02T15:51:02Z"/>
          <w:rFonts w:ascii="黑体" w:eastAsia="黑体" w:cs="方正小标宋简体"/>
          <w:color w:val="000000"/>
          <w:spacing w:val="8"/>
          <w:sz w:val="36"/>
          <w:szCs w:val="36"/>
        </w:rPr>
      </w:pPr>
      <w:ins w:id="37" w:author="韩旭" w:date="2022-07-02T15:51:02Z">
        <w:r>
          <w:rPr>
            <w:rFonts w:hint="eastAsia" w:ascii="黑体" w:eastAsia="黑体" w:cs="方正小标宋简体"/>
            <w:color w:val="000000"/>
            <w:spacing w:val="8"/>
            <w:sz w:val="36"/>
            <w:szCs w:val="36"/>
          </w:rPr>
          <w:t>二、单位层面内部控制汇总情况</w:t>
        </w:r>
      </w:ins>
    </w:p>
    <w:p>
      <w:pPr>
        <w:rPr>
          <w:ins w:id="38" w:author="韩旭" w:date="2022-07-02T15:51:02Z"/>
          <w:rFonts w:eastAsia="仿宋_GB2312" w:cs="仿宋_GB2312"/>
          <w:color w:val="000000"/>
          <w:spacing w:val="-12"/>
          <w:sz w:val="28"/>
          <w:szCs w:val="28"/>
        </w:rPr>
      </w:pPr>
      <w:ins w:id="39" w:author="韩旭" w:date="2022-07-02T15:51:02Z">
        <w:r>
          <w:rPr>
            <w:rFonts w:hint="eastAsia" w:eastAsia="仿宋_GB2312" w:cs="仿宋_GB2312"/>
            <w:color w:val="000000"/>
            <w:spacing w:val="-12"/>
            <w:sz w:val="28"/>
            <w:szCs w:val="28"/>
          </w:rPr>
          <w:t>（一）内部控制机构组成情况（单位数）</w:t>
        </w:r>
      </w:ins>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76"/>
        <w:gridCol w:w="2669"/>
        <w:gridCol w:w="1701"/>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40" w:author="韩旭" w:date="2022-07-02T15:51:02Z"/>
        </w:trPr>
        <w:tc>
          <w:tcPr>
            <w:tcW w:w="1776" w:type="dxa"/>
            <w:vAlign w:val="center"/>
          </w:tcPr>
          <w:p>
            <w:pPr>
              <w:spacing w:line="320" w:lineRule="exact"/>
              <w:jc w:val="center"/>
              <w:rPr>
                <w:ins w:id="41" w:author="韩旭" w:date="2022-07-02T15:51:02Z"/>
                <w:color w:val="000000"/>
                <w:sz w:val="24"/>
              </w:rPr>
            </w:pPr>
            <w:ins w:id="42" w:author="韩旭" w:date="2022-07-02T15:51:02Z">
              <w:r>
                <w:rPr>
                  <w:rFonts w:hint="eastAsia" w:eastAsia="仿宋_GB2312" w:cs="仿宋_GB2312"/>
                  <w:color w:val="000000"/>
                  <w:spacing w:val="-12"/>
                  <w:sz w:val="24"/>
                </w:rPr>
                <w:t>单位是否成立内部控制领导小组</w:t>
              </w:r>
            </w:ins>
          </w:p>
        </w:tc>
        <w:tc>
          <w:tcPr>
            <w:tcW w:w="2669" w:type="dxa"/>
            <w:vAlign w:val="center"/>
          </w:tcPr>
          <w:p>
            <w:pPr>
              <w:widowControl/>
              <w:jc w:val="left"/>
              <w:rPr>
                <w:ins w:id="43" w:author="韩旭" w:date="2022-07-02T15:51:02Z"/>
                <w:rFonts w:ascii="楷体" w:hAnsi="楷体" w:eastAsia="楷体"/>
                <w:color w:val="000000"/>
                <w:sz w:val="24"/>
              </w:rPr>
            </w:pPr>
            <w:ins w:id="44" w:author="韩旭" w:date="2022-07-02T15:51:02Z">
              <w:r>
                <w:rPr>
                  <w:rFonts w:hint="eastAsia" w:eastAsia="楷体_GB2312" w:cs="楷体_GB2312"/>
                  <w:color w:val="000000"/>
                  <w:sz w:val="24"/>
                </w:rPr>
                <w:t>是：</w:t>
              </w:r>
            </w:ins>
            <w:ins w:id="45" w:author="韩旭" w:date="2022-07-02T15:51:02Z">
              <w:r>
                <w:rPr>
                  <w:rFonts w:ascii="仿宋_GB2312" w:eastAsia="仿宋_GB2312"/>
                  <w:sz w:val="24"/>
                  <w:u w:val="single"/>
                </w:rPr>
                <w:t>14</w:t>
              </w:r>
            </w:ins>
            <w:ins w:id="46" w:author="韩旭" w:date="2022-07-02T15:51:02Z">
              <w:r>
                <w:rPr>
                  <w:rFonts w:hint="eastAsia" w:eastAsia="楷体_GB2312" w:cs="楷体_GB2312"/>
                  <w:color w:val="000000"/>
                  <w:sz w:val="24"/>
                </w:rPr>
                <w:t xml:space="preserve">  否：</w:t>
              </w:r>
            </w:ins>
            <w:ins w:id="47" w:author="韩旭" w:date="2022-07-02T15:51:02Z">
              <w:r>
                <w:rPr>
                  <w:rFonts w:ascii="仿宋_GB2312" w:eastAsia="仿宋_GB2312"/>
                  <w:sz w:val="24"/>
                  <w:u w:val="single"/>
                </w:rPr>
                <w:t>0</w:t>
              </w:r>
            </w:ins>
          </w:p>
        </w:tc>
        <w:tc>
          <w:tcPr>
            <w:tcW w:w="1701" w:type="dxa"/>
            <w:vAlign w:val="center"/>
          </w:tcPr>
          <w:p>
            <w:pPr>
              <w:widowControl/>
              <w:jc w:val="left"/>
              <w:rPr>
                <w:ins w:id="48" w:author="韩旭" w:date="2022-07-02T15:51:02Z"/>
                <w:rFonts w:ascii="楷体" w:hAnsi="楷体" w:eastAsia="楷体"/>
                <w:color w:val="000000"/>
                <w:sz w:val="24"/>
              </w:rPr>
            </w:pPr>
            <w:ins w:id="49" w:author="韩旭" w:date="2022-07-02T15:51:02Z">
              <w:r>
                <w:rPr>
                  <w:rFonts w:hint="eastAsia" w:eastAsia="仿宋_GB2312" w:cs="仿宋_GB2312"/>
                  <w:color w:val="000000"/>
                  <w:spacing w:val="-12"/>
                  <w:sz w:val="24"/>
                </w:rPr>
                <w:t>单位是否成立内部控制工作小组</w:t>
              </w:r>
            </w:ins>
          </w:p>
        </w:tc>
        <w:tc>
          <w:tcPr>
            <w:tcW w:w="3074" w:type="dxa"/>
            <w:vAlign w:val="center"/>
          </w:tcPr>
          <w:p>
            <w:pPr>
              <w:widowControl/>
              <w:jc w:val="left"/>
              <w:rPr>
                <w:ins w:id="50" w:author="韩旭" w:date="2022-07-02T15:51:02Z"/>
                <w:rFonts w:eastAsia="楷体_GB2312" w:cs="楷体_GB2312"/>
                <w:color w:val="000000"/>
                <w:sz w:val="24"/>
              </w:rPr>
            </w:pPr>
            <w:ins w:id="51" w:author="韩旭" w:date="2022-07-02T15:51:02Z">
              <w:r>
                <w:rPr>
                  <w:rFonts w:hint="eastAsia" w:eastAsia="楷体_GB2312" w:cs="楷体_GB2312"/>
                  <w:color w:val="000000"/>
                  <w:sz w:val="24"/>
                </w:rPr>
                <w:t>是：</w:t>
              </w:r>
            </w:ins>
            <w:ins w:id="52" w:author="韩旭" w:date="2022-07-02T15:51:02Z">
              <w:r>
                <w:rPr>
                  <w:rFonts w:ascii="仿宋_GB2312" w:eastAsia="仿宋_GB2312"/>
                  <w:sz w:val="24"/>
                  <w:u w:val="single"/>
                </w:rPr>
                <w:t>14</w:t>
              </w:r>
            </w:ins>
            <w:ins w:id="53" w:author="韩旭" w:date="2022-07-02T15:51:02Z">
              <w:r>
                <w:rPr>
                  <w:rFonts w:hint="eastAsia" w:eastAsia="楷体_GB2312" w:cs="楷体_GB2312"/>
                  <w:color w:val="000000"/>
                  <w:sz w:val="24"/>
                </w:rPr>
                <w:t xml:space="preserve">  </w:t>
              </w:r>
            </w:ins>
          </w:p>
          <w:p>
            <w:pPr>
              <w:widowControl/>
              <w:jc w:val="left"/>
              <w:rPr>
                <w:ins w:id="54" w:author="韩旭" w:date="2022-07-02T15:51:02Z"/>
                <w:rFonts w:ascii="楷体" w:hAnsi="楷体" w:eastAsia="楷体"/>
                <w:color w:val="000000"/>
                <w:sz w:val="24"/>
              </w:rPr>
            </w:pPr>
            <w:ins w:id="55" w:author="韩旭" w:date="2022-07-02T15:51:02Z">
              <w:r>
                <w:rPr>
                  <w:rFonts w:hint="eastAsia" w:eastAsia="楷体_GB2312" w:cs="楷体_GB2312"/>
                  <w:color w:val="000000"/>
                  <w:sz w:val="24"/>
                </w:rPr>
                <w:t>否：</w:t>
              </w:r>
            </w:ins>
            <w:ins w:id="56"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57" w:author="韩旭" w:date="2022-07-02T15:51:02Z"/>
        </w:trPr>
        <w:tc>
          <w:tcPr>
            <w:tcW w:w="1776" w:type="dxa"/>
            <w:vAlign w:val="center"/>
          </w:tcPr>
          <w:p>
            <w:pPr>
              <w:spacing w:line="320" w:lineRule="exact"/>
              <w:jc w:val="center"/>
              <w:rPr>
                <w:ins w:id="58" w:author="韩旭" w:date="2022-07-02T15:51:02Z"/>
                <w:color w:val="000000"/>
                <w:sz w:val="24"/>
              </w:rPr>
            </w:pPr>
            <w:ins w:id="59" w:author="韩旭" w:date="2022-07-02T15:51:02Z">
              <w:r>
                <w:rPr>
                  <w:rFonts w:hint="eastAsia" w:eastAsia="仿宋_GB2312" w:cs="仿宋_GB2312"/>
                  <w:color w:val="000000"/>
                  <w:spacing w:val="-12"/>
                  <w:sz w:val="24"/>
                </w:rPr>
                <w:t>单位内部控制领导小组负责人为</w:t>
              </w:r>
            </w:ins>
          </w:p>
        </w:tc>
        <w:tc>
          <w:tcPr>
            <w:tcW w:w="7444" w:type="dxa"/>
            <w:gridSpan w:val="3"/>
            <w:vAlign w:val="center"/>
          </w:tcPr>
          <w:p>
            <w:pPr>
              <w:widowControl/>
              <w:jc w:val="left"/>
              <w:rPr>
                <w:ins w:id="60" w:author="韩旭" w:date="2022-07-02T15:51:02Z"/>
                <w:rFonts w:eastAsia="楷体_GB2312" w:cs="楷体_GB2312"/>
                <w:color w:val="000000"/>
                <w:sz w:val="24"/>
              </w:rPr>
            </w:pPr>
            <w:ins w:id="61" w:author="韩旭" w:date="2022-07-02T15:51:02Z">
              <w:r>
                <w:rPr>
                  <w:rFonts w:hint="eastAsia" w:eastAsia="楷体_GB2312" w:cs="楷体_GB2312"/>
                  <w:color w:val="000000"/>
                  <w:sz w:val="24"/>
                </w:rPr>
                <w:t>单位负责人：</w:t>
              </w:r>
            </w:ins>
            <w:ins w:id="62" w:author="韩旭" w:date="2022-07-02T15:51:02Z">
              <w:r>
                <w:rPr>
                  <w:rFonts w:ascii="仿宋_GB2312" w:eastAsia="仿宋_GB2312"/>
                  <w:sz w:val="24"/>
                  <w:u w:val="single"/>
                </w:rPr>
                <w:t>13</w:t>
              </w:r>
            </w:ins>
            <w:ins w:id="63" w:author="韩旭" w:date="2022-07-02T15:51:02Z">
              <w:r>
                <w:rPr>
                  <w:rFonts w:ascii="仿宋_GB2312" w:eastAsia="仿宋_GB2312"/>
                  <w:sz w:val="24"/>
                </w:rPr>
                <w:t xml:space="preserve"> </w:t>
              </w:r>
            </w:ins>
            <w:ins w:id="64" w:author="韩旭" w:date="2022-07-02T15:51:02Z">
              <w:r>
                <w:rPr>
                  <w:rFonts w:hint="eastAsia" w:eastAsia="楷体_GB2312" w:cs="楷体_GB2312"/>
                  <w:color w:val="000000"/>
                  <w:sz w:val="24"/>
                </w:rPr>
                <w:t>分管财务领导：</w:t>
              </w:r>
            </w:ins>
            <w:ins w:id="65" w:author="韩旭" w:date="2022-07-02T15:51:02Z">
              <w:r>
                <w:rPr>
                  <w:rFonts w:ascii="仿宋_GB2312" w:eastAsia="仿宋_GB2312"/>
                  <w:sz w:val="24"/>
                  <w:u w:val="single"/>
                </w:rPr>
                <w:t>1</w:t>
              </w:r>
            </w:ins>
          </w:p>
          <w:p>
            <w:pPr>
              <w:widowControl/>
              <w:jc w:val="left"/>
              <w:rPr>
                <w:ins w:id="66" w:author="韩旭" w:date="2022-07-02T15:51:02Z"/>
                <w:rFonts w:eastAsia="楷体_GB2312" w:cs="楷体_GB2312"/>
                <w:color w:val="000000"/>
                <w:sz w:val="24"/>
              </w:rPr>
            </w:pPr>
            <w:ins w:id="67" w:author="韩旭" w:date="2022-07-02T15:51:02Z">
              <w:r>
                <w:rPr>
                  <w:rFonts w:hint="eastAsia" w:eastAsia="楷体_GB2312" w:cs="楷体_GB2312"/>
                  <w:color w:val="000000"/>
                  <w:sz w:val="24"/>
                </w:rPr>
                <w:t>其他分管领导：</w:t>
              </w:r>
            </w:ins>
            <w:ins w:id="68"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59" w:hRule="atLeast"/>
          <w:jc w:val="center"/>
          <w:ins w:id="69" w:author="韩旭" w:date="2022-07-02T15:51:02Z"/>
        </w:trPr>
        <w:tc>
          <w:tcPr>
            <w:tcW w:w="1776" w:type="dxa"/>
            <w:vAlign w:val="center"/>
          </w:tcPr>
          <w:p>
            <w:pPr>
              <w:spacing w:line="320" w:lineRule="exact"/>
              <w:jc w:val="center"/>
              <w:rPr>
                <w:ins w:id="70" w:author="韩旭" w:date="2022-07-02T15:51:02Z"/>
                <w:color w:val="000000"/>
                <w:sz w:val="24"/>
              </w:rPr>
            </w:pPr>
            <w:ins w:id="71" w:author="韩旭" w:date="2022-07-02T15:51:02Z">
              <w:r>
                <w:rPr>
                  <w:rFonts w:hint="eastAsia" w:eastAsia="仿宋_GB2312" w:cs="仿宋_GB2312"/>
                  <w:color w:val="000000"/>
                  <w:spacing w:val="-12"/>
                  <w:sz w:val="24"/>
                </w:rPr>
                <w:t>内部控制建设牵头部门设在</w:t>
              </w:r>
            </w:ins>
          </w:p>
        </w:tc>
        <w:tc>
          <w:tcPr>
            <w:tcW w:w="7444" w:type="dxa"/>
            <w:gridSpan w:val="3"/>
            <w:vAlign w:val="center"/>
          </w:tcPr>
          <w:p>
            <w:pPr>
              <w:widowControl/>
              <w:jc w:val="left"/>
              <w:rPr>
                <w:ins w:id="72" w:author="韩旭" w:date="2022-07-02T15:51:02Z"/>
                <w:rFonts w:ascii="仿宋_GB2312" w:eastAsia="仿宋_GB2312"/>
                <w:sz w:val="24"/>
                <w:u w:val="single"/>
              </w:rPr>
            </w:pPr>
            <w:ins w:id="73" w:author="韩旭" w:date="2022-07-02T15:51:02Z">
              <w:r>
                <w:rPr>
                  <w:rFonts w:hint="eastAsia" w:eastAsia="楷体_GB2312" w:cs="楷体_GB2312"/>
                  <w:color w:val="000000"/>
                  <w:sz w:val="24"/>
                </w:rPr>
                <w:t>行政管理部门：</w:t>
              </w:r>
            </w:ins>
            <w:ins w:id="74" w:author="韩旭" w:date="2022-07-02T15:51:02Z">
              <w:r>
                <w:rPr>
                  <w:rFonts w:ascii="仿宋_GB2312" w:eastAsia="仿宋_GB2312"/>
                  <w:sz w:val="24"/>
                  <w:u w:val="single"/>
                </w:rPr>
                <w:t>10</w:t>
              </w:r>
            </w:ins>
          </w:p>
          <w:p>
            <w:pPr>
              <w:widowControl/>
              <w:jc w:val="left"/>
              <w:rPr>
                <w:ins w:id="75" w:author="韩旭" w:date="2022-07-02T15:51:02Z"/>
                <w:rFonts w:eastAsia="楷体_GB2312" w:cs="楷体_GB2312"/>
                <w:color w:val="000000"/>
                <w:sz w:val="24"/>
              </w:rPr>
            </w:pPr>
            <w:ins w:id="76" w:author="韩旭" w:date="2022-07-02T15:51:02Z">
              <w:r>
                <w:rPr>
                  <w:rFonts w:hint="eastAsia" w:eastAsia="楷体_GB2312" w:cs="楷体_GB2312"/>
                  <w:color w:val="000000"/>
                  <w:sz w:val="24"/>
                </w:rPr>
                <w:t>财务部门：</w:t>
              </w:r>
            </w:ins>
            <w:ins w:id="77" w:author="韩旭" w:date="2022-07-02T15:51:02Z">
              <w:r>
                <w:rPr>
                  <w:rFonts w:ascii="仿宋_GB2312" w:eastAsia="仿宋_GB2312"/>
                  <w:sz w:val="24"/>
                  <w:u w:val="single"/>
                </w:rPr>
                <w:t>4</w:t>
              </w:r>
            </w:ins>
          </w:p>
          <w:p>
            <w:pPr>
              <w:widowControl/>
              <w:jc w:val="left"/>
              <w:rPr>
                <w:ins w:id="78" w:author="韩旭" w:date="2022-07-02T15:51:02Z"/>
                <w:rFonts w:eastAsia="楷体_GB2312" w:cs="楷体_GB2312"/>
                <w:color w:val="000000"/>
                <w:sz w:val="24"/>
              </w:rPr>
            </w:pPr>
            <w:ins w:id="79" w:author="韩旭" w:date="2022-07-02T15:51:02Z">
              <w:r>
                <w:rPr>
                  <w:rFonts w:hint="eastAsia" w:eastAsia="楷体_GB2312" w:cs="楷体_GB2312"/>
                  <w:color w:val="000000"/>
                  <w:sz w:val="24"/>
                </w:rPr>
                <w:t>内审部门：</w:t>
              </w:r>
            </w:ins>
            <w:ins w:id="80" w:author="韩旭" w:date="2022-07-02T15:51:02Z">
              <w:r>
                <w:rPr>
                  <w:rFonts w:ascii="仿宋_GB2312" w:eastAsia="仿宋_GB2312"/>
                  <w:sz w:val="24"/>
                  <w:u w:val="single"/>
                </w:rPr>
                <w:t>0</w:t>
              </w:r>
            </w:ins>
          </w:p>
          <w:p>
            <w:pPr>
              <w:widowControl/>
              <w:jc w:val="left"/>
              <w:rPr>
                <w:ins w:id="81" w:author="韩旭" w:date="2022-07-02T15:51:02Z"/>
                <w:rFonts w:eastAsia="楷体_GB2312" w:cs="楷体_GB2312"/>
                <w:color w:val="000000"/>
                <w:sz w:val="24"/>
              </w:rPr>
            </w:pPr>
            <w:ins w:id="82" w:author="韩旭" w:date="2022-07-02T15:51:02Z">
              <w:r>
                <w:rPr>
                  <w:rFonts w:hint="eastAsia" w:eastAsia="楷体_GB2312" w:cs="楷体_GB2312"/>
                  <w:color w:val="000000"/>
                  <w:sz w:val="24"/>
                </w:rPr>
                <w:t>纪检监察部门：</w:t>
              </w:r>
            </w:ins>
            <w:ins w:id="83" w:author="韩旭" w:date="2022-07-02T15:51:02Z">
              <w:r>
                <w:rPr>
                  <w:rFonts w:ascii="仿宋_GB2312" w:eastAsia="仿宋_GB2312"/>
                  <w:sz w:val="24"/>
                  <w:u w:val="single"/>
                </w:rPr>
                <w:t>0</w:t>
              </w:r>
            </w:ins>
          </w:p>
          <w:p>
            <w:pPr>
              <w:widowControl/>
              <w:jc w:val="left"/>
              <w:rPr>
                <w:ins w:id="84" w:author="韩旭" w:date="2022-07-02T15:51:02Z"/>
                <w:rFonts w:eastAsia="楷体_GB2312" w:cs="楷体_GB2312"/>
                <w:color w:val="000000"/>
                <w:sz w:val="24"/>
              </w:rPr>
            </w:pPr>
            <w:ins w:id="85" w:author="韩旭" w:date="2022-07-02T15:51:02Z">
              <w:r>
                <w:rPr>
                  <w:rFonts w:hint="eastAsia" w:eastAsia="楷体_GB2312" w:cs="楷体_GB2312"/>
                  <w:color w:val="000000"/>
                  <w:sz w:val="24"/>
                </w:rPr>
                <w:t>其他部门：</w:t>
              </w:r>
            </w:ins>
            <w:ins w:id="86" w:author="韩旭" w:date="2022-07-02T15:51:02Z">
              <w:r>
                <w:rPr>
                  <w:rFonts w:ascii="仿宋_GB2312" w:eastAsia="仿宋_GB2312"/>
                  <w:sz w:val="24"/>
                  <w:u w:val="single"/>
                </w:rPr>
                <w:t>0</w:t>
              </w:r>
            </w:ins>
          </w:p>
          <w:p>
            <w:pPr>
              <w:widowControl/>
              <w:jc w:val="left"/>
              <w:rPr>
                <w:ins w:id="87" w:author="韩旭" w:date="2022-07-02T15:51:02Z"/>
                <w:rFonts w:eastAsia="楷体_GB2312" w:cs="楷体_GB2312"/>
                <w:color w:val="000000"/>
                <w:sz w:val="24"/>
              </w:rPr>
            </w:pPr>
            <w:ins w:id="88" w:author="韩旭" w:date="2022-07-02T15:51:02Z">
              <w:r>
                <w:rPr>
                  <w:rFonts w:hint="eastAsia" w:eastAsia="楷体_GB2312" w:cs="楷体_GB2312"/>
                  <w:color w:val="000000"/>
                  <w:sz w:val="24"/>
                </w:rPr>
                <w:t>未设置：</w:t>
              </w:r>
            </w:ins>
            <w:ins w:id="89"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90" w:author="韩旭" w:date="2022-07-02T15:51:02Z"/>
        </w:trPr>
        <w:tc>
          <w:tcPr>
            <w:tcW w:w="1776" w:type="dxa"/>
            <w:shd w:val="clear" w:color="auto" w:fill="FFFFFF"/>
            <w:vAlign w:val="center"/>
          </w:tcPr>
          <w:p>
            <w:pPr>
              <w:spacing w:line="320" w:lineRule="exact"/>
              <w:jc w:val="center"/>
              <w:rPr>
                <w:ins w:id="91" w:author="韩旭" w:date="2022-07-02T15:51:02Z"/>
                <w:color w:val="000000"/>
                <w:sz w:val="24"/>
              </w:rPr>
            </w:pPr>
            <w:ins w:id="92" w:author="韩旭" w:date="2022-07-02T15:51:02Z">
              <w:r>
                <w:rPr>
                  <w:rFonts w:hint="eastAsia" w:eastAsia="仿宋_GB2312" w:cs="仿宋_GB2312"/>
                  <w:color w:val="000000"/>
                  <w:spacing w:val="-12"/>
                  <w:sz w:val="24"/>
                </w:rPr>
                <w:t>内部控制评价与监督部门设在</w:t>
              </w:r>
            </w:ins>
          </w:p>
        </w:tc>
        <w:tc>
          <w:tcPr>
            <w:tcW w:w="7444" w:type="dxa"/>
            <w:gridSpan w:val="3"/>
            <w:shd w:val="clear" w:color="auto" w:fill="FFFFFF"/>
            <w:vAlign w:val="center"/>
          </w:tcPr>
          <w:p>
            <w:pPr>
              <w:widowControl/>
              <w:jc w:val="left"/>
              <w:rPr>
                <w:ins w:id="93" w:author="韩旭" w:date="2022-07-02T15:51:02Z"/>
                <w:rFonts w:ascii="仿宋_GB2312" w:eastAsia="仿宋_GB2312"/>
                <w:sz w:val="24"/>
                <w:u w:val="single"/>
              </w:rPr>
            </w:pPr>
            <w:ins w:id="94" w:author="韩旭" w:date="2022-07-02T15:51:02Z">
              <w:r>
                <w:rPr>
                  <w:rFonts w:hint="eastAsia" w:eastAsia="楷体_GB2312" w:cs="楷体_GB2312"/>
                  <w:color w:val="000000"/>
                  <w:sz w:val="24"/>
                </w:rPr>
                <w:t>行政管理部门：</w:t>
              </w:r>
            </w:ins>
            <w:ins w:id="95" w:author="韩旭" w:date="2022-07-02T15:51:02Z">
              <w:r>
                <w:rPr>
                  <w:rFonts w:ascii="仿宋_GB2312" w:eastAsia="仿宋_GB2312"/>
                  <w:sz w:val="24"/>
                  <w:u w:val="single"/>
                </w:rPr>
                <w:t>5</w:t>
              </w:r>
            </w:ins>
          </w:p>
          <w:p>
            <w:pPr>
              <w:widowControl/>
              <w:jc w:val="left"/>
              <w:rPr>
                <w:ins w:id="96" w:author="韩旭" w:date="2022-07-02T15:51:02Z"/>
                <w:rFonts w:eastAsia="楷体_GB2312" w:cs="楷体_GB2312"/>
                <w:color w:val="000000"/>
                <w:sz w:val="24"/>
              </w:rPr>
            </w:pPr>
            <w:ins w:id="97" w:author="韩旭" w:date="2022-07-02T15:51:02Z">
              <w:r>
                <w:rPr>
                  <w:rFonts w:hint="eastAsia" w:eastAsia="楷体_GB2312" w:cs="楷体_GB2312"/>
                  <w:color w:val="000000"/>
                  <w:sz w:val="24"/>
                </w:rPr>
                <w:t>财务部门：</w:t>
              </w:r>
            </w:ins>
            <w:ins w:id="98" w:author="韩旭" w:date="2022-07-02T15:51:02Z">
              <w:r>
                <w:rPr>
                  <w:rFonts w:ascii="仿宋_GB2312" w:eastAsia="仿宋_GB2312"/>
                  <w:sz w:val="24"/>
                  <w:u w:val="single"/>
                </w:rPr>
                <w:t>3</w:t>
              </w:r>
            </w:ins>
          </w:p>
          <w:p>
            <w:pPr>
              <w:widowControl/>
              <w:jc w:val="left"/>
              <w:rPr>
                <w:ins w:id="99" w:author="韩旭" w:date="2022-07-02T15:51:02Z"/>
                <w:rFonts w:eastAsia="楷体_GB2312" w:cs="楷体_GB2312"/>
                <w:color w:val="000000"/>
                <w:sz w:val="24"/>
              </w:rPr>
            </w:pPr>
            <w:ins w:id="100" w:author="韩旭" w:date="2022-07-02T15:51:02Z">
              <w:r>
                <w:rPr>
                  <w:rFonts w:hint="eastAsia" w:eastAsia="楷体_GB2312" w:cs="楷体_GB2312"/>
                  <w:color w:val="000000"/>
                  <w:sz w:val="24"/>
                </w:rPr>
                <w:t>内审部门：</w:t>
              </w:r>
            </w:ins>
            <w:ins w:id="101" w:author="韩旭" w:date="2022-07-02T15:51:02Z">
              <w:r>
                <w:rPr>
                  <w:rFonts w:ascii="仿宋_GB2312" w:eastAsia="仿宋_GB2312"/>
                  <w:sz w:val="24"/>
                  <w:u w:val="single"/>
                </w:rPr>
                <w:t>1</w:t>
              </w:r>
            </w:ins>
          </w:p>
          <w:p>
            <w:pPr>
              <w:widowControl/>
              <w:jc w:val="left"/>
              <w:rPr>
                <w:ins w:id="102" w:author="韩旭" w:date="2022-07-02T15:51:02Z"/>
                <w:rFonts w:eastAsia="楷体_GB2312" w:cs="楷体_GB2312"/>
                <w:color w:val="000000"/>
                <w:sz w:val="24"/>
              </w:rPr>
            </w:pPr>
            <w:ins w:id="103" w:author="韩旭" w:date="2022-07-02T15:51:02Z">
              <w:r>
                <w:rPr>
                  <w:rFonts w:hint="eastAsia" w:eastAsia="楷体_GB2312" w:cs="楷体_GB2312"/>
                  <w:color w:val="000000"/>
                  <w:sz w:val="24"/>
                </w:rPr>
                <w:t>纪检监察部门：</w:t>
              </w:r>
            </w:ins>
            <w:ins w:id="104" w:author="韩旭" w:date="2022-07-02T15:51:02Z">
              <w:r>
                <w:rPr>
                  <w:rFonts w:ascii="仿宋_GB2312" w:eastAsia="仿宋_GB2312"/>
                  <w:sz w:val="24"/>
                  <w:u w:val="single"/>
                </w:rPr>
                <w:t>3</w:t>
              </w:r>
            </w:ins>
          </w:p>
          <w:p>
            <w:pPr>
              <w:widowControl/>
              <w:jc w:val="left"/>
              <w:rPr>
                <w:ins w:id="105" w:author="韩旭" w:date="2022-07-02T15:51:02Z"/>
                <w:rFonts w:eastAsia="楷体_GB2312" w:cs="楷体_GB2312"/>
                <w:color w:val="000000"/>
                <w:sz w:val="24"/>
              </w:rPr>
            </w:pPr>
            <w:ins w:id="106" w:author="韩旭" w:date="2022-07-02T15:51:02Z">
              <w:r>
                <w:rPr>
                  <w:rFonts w:hint="eastAsia" w:eastAsia="楷体_GB2312" w:cs="楷体_GB2312"/>
                  <w:color w:val="000000"/>
                  <w:sz w:val="24"/>
                </w:rPr>
                <w:t>其他部门：</w:t>
              </w:r>
            </w:ins>
            <w:ins w:id="107" w:author="韩旭" w:date="2022-07-02T15:51:02Z">
              <w:r>
                <w:rPr>
                  <w:rFonts w:ascii="仿宋_GB2312" w:eastAsia="仿宋_GB2312"/>
                  <w:sz w:val="24"/>
                  <w:u w:val="single"/>
                </w:rPr>
                <w:t>2</w:t>
              </w:r>
            </w:ins>
          </w:p>
          <w:p>
            <w:pPr>
              <w:widowControl/>
              <w:jc w:val="left"/>
              <w:rPr>
                <w:ins w:id="108" w:author="韩旭" w:date="2022-07-02T15:51:02Z"/>
                <w:rFonts w:eastAsia="楷体_GB2312" w:cs="楷体_GB2312"/>
                <w:color w:val="000000"/>
                <w:sz w:val="24"/>
              </w:rPr>
            </w:pPr>
            <w:ins w:id="109" w:author="韩旭" w:date="2022-07-02T15:51:02Z">
              <w:r>
                <w:rPr>
                  <w:rFonts w:hint="eastAsia" w:eastAsia="楷体_GB2312" w:cs="楷体_GB2312"/>
                  <w:color w:val="000000"/>
                  <w:sz w:val="24"/>
                </w:rPr>
                <w:t>未设置：</w:t>
              </w:r>
            </w:ins>
            <w:ins w:id="110" w:author="韩旭" w:date="2022-07-02T15:51:02Z">
              <w:r>
                <w:rPr>
                  <w:rFonts w:ascii="仿宋_GB2312" w:eastAsia="仿宋_GB2312"/>
                  <w:sz w:val="24"/>
                  <w:u w:val="single"/>
                </w:rPr>
                <w:t>0</w:t>
              </w:r>
            </w:ins>
          </w:p>
        </w:tc>
      </w:tr>
    </w:tbl>
    <w:p>
      <w:pPr>
        <w:rPr>
          <w:ins w:id="111" w:author="韩旭" w:date="2022-07-02T15:51:02Z"/>
          <w:rFonts w:eastAsia="仿宋_GB2312" w:cs="仿宋_GB2312"/>
          <w:color w:val="000000"/>
          <w:spacing w:val="-12"/>
          <w:sz w:val="28"/>
          <w:szCs w:val="28"/>
        </w:rPr>
      </w:pPr>
      <w:ins w:id="112" w:author="韩旭" w:date="2022-07-02T15:51:02Z">
        <w:r>
          <w:rPr>
            <w:rFonts w:hint="eastAsia" w:eastAsia="仿宋_GB2312" w:cs="仿宋_GB2312"/>
            <w:color w:val="000000"/>
            <w:spacing w:val="-12"/>
            <w:sz w:val="28"/>
            <w:szCs w:val="28"/>
          </w:rPr>
          <w:t>（二）内部控制机构运行情况（单位数）</w:t>
        </w:r>
      </w:ins>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76"/>
        <w:gridCol w:w="2827"/>
        <w:gridCol w:w="230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13" w:author="韩旭" w:date="2022-07-02T15:51:02Z"/>
        </w:trPr>
        <w:tc>
          <w:tcPr>
            <w:tcW w:w="1776" w:type="dxa"/>
            <w:vAlign w:val="center"/>
          </w:tcPr>
          <w:p>
            <w:pPr>
              <w:widowControl/>
              <w:jc w:val="left"/>
              <w:rPr>
                <w:ins w:id="114" w:author="韩旭" w:date="2022-07-02T15:51:02Z"/>
                <w:color w:val="000000"/>
                <w:sz w:val="24"/>
              </w:rPr>
            </w:pPr>
            <w:ins w:id="115" w:author="韩旭" w:date="2022-07-02T15:51:02Z">
              <w:r>
                <w:rPr>
                  <w:rFonts w:hint="eastAsia" w:eastAsia="仿宋_GB2312" w:cs="仿宋_GB2312"/>
                  <w:color w:val="000000"/>
                  <w:spacing w:val="-12"/>
                  <w:sz w:val="24"/>
                </w:rPr>
                <w:t>本年单位召开内部控制领导小组会议次数</w:t>
              </w:r>
            </w:ins>
          </w:p>
        </w:tc>
        <w:tc>
          <w:tcPr>
            <w:tcW w:w="2827" w:type="dxa"/>
            <w:vAlign w:val="center"/>
          </w:tcPr>
          <w:p>
            <w:pPr>
              <w:widowControl/>
              <w:jc w:val="left"/>
              <w:rPr>
                <w:ins w:id="116" w:author="韩旭" w:date="2022-07-02T15:51:02Z"/>
                <w:rFonts w:eastAsia="楷体_GB2312" w:cs="楷体_GB2312"/>
                <w:color w:val="000000"/>
                <w:sz w:val="24"/>
              </w:rPr>
            </w:pPr>
            <w:ins w:id="117" w:author="韩旭" w:date="2022-07-02T15:51:02Z">
              <w:r>
                <w:rPr>
                  <w:rFonts w:hint="eastAsia" w:eastAsia="楷体_GB2312" w:cs="楷体_GB2312"/>
                  <w:color w:val="000000"/>
                  <w:sz w:val="24"/>
                </w:rPr>
                <w:t>汇总数：</w:t>
              </w:r>
            </w:ins>
            <w:ins w:id="118" w:author="韩旭" w:date="2022-07-02T15:51:02Z">
              <w:r>
                <w:rPr>
                  <w:rFonts w:ascii="仿宋_GB2312" w:eastAsia="仿宋_GB2312"/>
                  <w:sz w:val="24"/>
                  <w:u w:val="single"/>
                </w:rPr>
                <w:t>72</w:t>
              </w:r>
            </w:ins>
          </w:p>
          <w:p>
            <w:pPr>
              <w:widowControl/>
              <w:jc w:val="left"/>
              <w:rPr>
                <w:ins w:id="119" w:author="韩旭" w:date="2022-07-02T15:51:02Z"/>
                <w:rFonts w:eastAsia="楷体_GB2312" w:cs="楷体_GB2312"/>
                <w:color w:val="000000"/>
                <w:sz w:val="24"/>
              </w:rPr>
            </w:pPr>
            <w:ins w:id="120" w:author="韩旭" w:date="2022-07-02T15:51:02Z">
              <w:r>
                <w:rPr>
                  <w:rFonts w:hint="eastAsia" w:eastAsia="楷体_GB2312" w:cs="楷体_GB2312"/>
                  <w:color w:val="000000"/>
                  <w:sz w:val="24"/>
                </w:rPr>
                <w:t>平均数：</w:t>
              </w:r>
            </w:ins>
            <w:ins w:id="121" w:author="韩旭" w:date="2022-07-02T15:51:02Z">
              <w:r>
                <w:rPr>
                  <w:rFonts w:ascii="仿宋_GB2312" w:eastAsia="仿宋_GB2312"/>
                  <w:sz w:val="24"/>
                  <w:u w:val="single"/>
                </w:rPr>
                <w:t>5.54</w:t>
              </w:r>
            </w:ins>
          </w:p>
        </w:tc>
        <w:tc>
          <w:tcPr>
            <w:tcW w:w="2303" w:type="dxa"/>
            <w:vAlign w:val="center"/>
          </w:tcPr>
          <w:p>
            <w:pPr>
              <w:widowControl/>
              <w:jc w:val="left"/>
              <w:rPr>
                <w:ins w:id="122" w:author="韩旭" w:date="2022-07-02T15:51:02Z"/>
                <w:rFonts w:eastAsia="楷体_GB2312" w:cs="楷体_GB2312"/>
                <w:color w:val="000000"/>
                <w:sz w:val="24"/>
              </w:rPr>
            </w:pPr>
            <w:ins w:id="123" w:author="韩旭" w:date="2022-07-02T15:51:02Z">
              <w:r>
                <w:rPr>
                  <w:rFonts w:hint="eastAsia" w:eastAsia="仿宋_GB2312" w:cs="仿宋_GB2312"/>
                  <w:color w:val="000000"/>
                  <w:spacing w:val="-12"/>
                  <w:sz w:val="24"/>
                </w:rPr>
                <w:t>本年单位开展内部控制相关培训次数</w:t>
              </w:r>
            </w:ins>
          </w:p>
        </w:tc>
        <w:tc>
          <w:tcPr>
            <w:tcW w:w="2314" w:type="dxa"/>
            <w:vAlign w:val="center"/>
          </w:tcPr>
          <w:p>
            <w:pPr>
              <w:widowControl/>
              <w:jc w:val="left"/>
              <w:rPr>
                <w:ins w:id="124" w:author="韩旭" w:date="2022-07-02T15:51:02Z"/>
                <w:rFonts w:eastAsia="楷体_GB2312" w:cs="楷体_GB2312"/>
                <w:color w:val="000000"/>
                <w:sz w:val="24"/>
              </w:rPr>
            </w:pPr>
            <w:ins w:id="125" w:author="韩旭" w:date="2022-07-02T15:51:02Z">
              <w:r>
                <w:rPr>
                  <w:rFonts w:hint="eastAsia" w:eastAsia="楷体_GB2312" w:cs="楷体_GB2312"/>
                  <w:color w:val="000000"/>
                  <w:sz w:val="24"/>
                </w:rPr>
                <w:t>汇总数：</w:t>
              </w:r>
            </w:ins>
            <w:ins w:id="126" w:author="韩旭" w:date="2022-07-02T15:51:02Z">
              <w:r>
                <w:rPr>
                  <w:rFonts w:ascii="仿宋_GB2312" w:eastAsia="仿宋_GB2312"/>
                  <w:sz w:val="24"/>
                  <w:u w:val="single"/>
                </w:rPr>
                <w:t>21</w:t>
              </w:r>
            </w:ins>
          </w:p>
          <w:p>
            <w:pPr>
              <w:widowControl/>
              <w:jc w:val="left"/>
              <w:rPr>
                <w:ins w:id="127" w:author="韩旭" w:date="2022-07-02T15:51:02Z"/>
                <w:rFonts w:eastAsia="楷体_GB2312" w:cs="楷体_GB2312"/>
                <w:color w:val="000000"/>
                <w:sz w:val="24"/>
              </w:rPr>
            </w:pPr>
            <w:ins w:id="128" w:author="韩旭" w:date="2022-07-02T15:51:02Z">
              <w:r>
                <w:rPr>
                  <w:rFonts w:hint="eastAsia" w:eastAsia="楷体_GB2312" w:cs="楷体_GB2312"/>
                  <w:color w:val="000000"/>
                  <w:sz w:val="24"/>
                </w:rPr>
                <w:t>平均数：</w:t>
              </w:r>
            </w:ins>
            <w:ins w:id="129" w:author="韩旭" w:date="2022-07-02T15:51:02Z">
              <w:r>
                <w:rPr>
                  <w:rFonts w:ascii="仿宋_GB2312" w:eastAsia="仿宋_GB2312"/>
                  <w:sz w:val="24"/>
                  <w:u w:val="single"/>
                </w:rPr>
                <w:t>1.75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03" w:hRule="atLeast"/>
          <w:jc w:val="center"/>
          <w:ins w:id="130" w:author="韩旭" w:date="2022-07-02T15:51:02Z"/>
        </w:trPr>
        <w:tc>
          <w:tcPr>
            <w:tcW w:w="1776" w:type="dxa"/>
            <w:tcBorders>
              <w:right w:val="single" w:color="auto" w:sz="4" w:space="0"/>
            </w:tcBorders>
            <w:vAlign w:val="center"/>
          </w:tcPr>
          <w:p>
            <w:pPr>
              <w:widowControl/>
              <w:jc w:val="left"/>
              <w:rPr>
                <w:ins w:id="131" w:author="韩旭" w:date="2022-07-02T15:51:02Z"/>
                <w:color w:val="000000"/>
                <w:sz w:val="24"/>
              </w:rPr>
            </w:pPr>
            <w:ins w:id="132" w:author="韩旭" w:date="2022-07-02T15:51:02Z">
              <w:r>
                <w:rPr>
                  <w:rFonts w:hint="eastAsia" w:eastAsia="仿宋_GB2312" w:cs="仿宋_GB2312"/>
                  <w:color w:val="000000"/>
                  <w:spacing w:val="-12"/>
                  <w:sz w:val="24"/>
                </w:rPr>
                <w:t>本年单位层面内部控制风险评估覆盖情况</w:t>
              </w:r>
            </w:ins>
          </w:p>
        </w:tc>
        <w:tc>
          <w:tcPr>
            <w:tcW w:w="74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ins w:id="133" w:author="韩旭" w:date="2022-07-02T15:51:02Z"/>
                <w:rFonts w:eastAsia="楷体_GB2312" w:cs="楷体_GB2312"/>
                <w:color w:val="000000"/>
                <w:sz w:val="24"/>
              </w:rPr>
            </w:pPr>
            <w:ins w:id="134" w:author="韩旭" w:date="2022-07-02T15:51:02Z">
              <w:r>
                <w:rPr>
                  <w:rFonts w:hint="eastAsia" w:eastAsia="楷体_GB2312" w:cs="楷体_GB2312"/>
                  <w:color w:val="000000"/>
                  <w:sz w:val="24"/>
                </w:rPr>
                <w:t>组织架构：</w:t>
              </w:r>
            </w:ins>
            <w:ins w:id="135" w:author="韩旭" w:date="2022-07-02T15:51:02Z">
              <w:r>
                <w:rPr>
                  <w:rFonts w:ascii="仿宋_GB2312" w:eastAsia="仿宋_GB2312"/>
                  <w:sz w:val="24"/>
                  <w:u w:val="single"/>
                </w:rPr>
                <w:t>8</w:t>
              </w:r>
            </w:ins>
            <w:ins w:id="136" w:author="韩旭" w:date="2022-07-02T15:51:02Z">
              <w:r>
                <w:rPr>
                  <w:rFonts w:hint="eastAsia" w:eastAsia="楷体_GB2312" w:cs="楷体_GB2312"/>
                  <w:color w:val="000000"/>
                  <w:sz w:val="24"/>
                </w:rPr>
                <w:t xml:space="preserve"> </w:t>
              </w:r>
            </w:ins>
          </w:p>
          <w:p>
            <w:pPr>
              <w:widowControl/>
              <w:jc w:val="left"/>
              <w:rPr>
                <w:ins w:id="137" w:author="韩旭" w:date="2022-07-02T15:51:02Z"/>
                <w:rFonts w:eastAsia="楷体_GB2312" w:cs="楷体_GB2312"/>
                <w:color w:val="000000"/>
                <w:sz w:val="24"/>
              </w:rPr>
            </w:pPr>
            <w:ins w:id="138" w:author="韩旭" w:date="2022-07-02T15:51:02Z">
              <w:r>
                <w:rPr>
                  <w:rFonts w:hint="eastAsia" w:eastAsia="楷体_GB2312" w:cs="楷体_GB2312"/>
                  <w:color w:val="000000"/>
                  <w:sz w:val="24"/>
                </w:rPr>
                <w:t>运行机制：</w:t>
              </w:r>
            </w:ins>
            <w:ins w:id="139" w:author="韩旭" w:date="2022-07-02T15:51:02Z">
              <w:r>
                <w:rPr>
                  <w:rFonts w:ascii="仿宋_GB2312" w:eastAsia="仿宋_GB2312"/>
                  <w:sz w:val="24"/>
                  <w:u w:val="single"/>
                </w:rPr>
                <w:t>8</w:t>
              </w:r>
            </w:ins>
          </w:p>
          <w:p>
            <w:pPr>
              <w:widowControl/>
              <w:jc w:val="left"/>
              <w:rPr>
                <w:ins w:id="140" w:author="韩旭" w:date="2022-07-02T15:51:02Z"/>
                <w:rFonts w:eastAsia="楷体_GB2312" w:cs="楷体_GB2312"/>
                <w:color w:val="000000"/>
                <w:sz w:val="24"/>
              </w:rPr>
            </w:pPr>
            <w:ins w:id="141" w:author="韩旭" w:date="2022-07-02T15:51:02Z">
              <w:r>
                <w:rPr>
                  <w:rFonts w:hint="eastAsia" w:eastAsia="楷体_GB2312" w:cs="楷体_GB2312"/>
                  <w:color w:val="000000"/>
                  <w:sz w:val="24"/>
                </w:rPr>
                <w:t>关键岗位：</w:t>
              </w:r>
            </w:ins>
            <w:ins w:id="142" w:author="韩旭" w:date="2022-07-02T15:51:02Z">
              <w:r>
                <w:rPr>
                  <w:rFonts w:ascii="仿宋_GB2312" w:eastAsia="仿宋_GB2312"/>
                  <w:sz w:val="24"/>
                  <w:u w:val="single"/>
                </w:rPr>
                <w:t>9</w:t>
              </w:r>
            </w:ins>
          </w:p>
          <w:p>
            <w:pPr>
              <w:widowControl/>
              <w:jc w:val="left"/>
              <w:rPr>
                <w:ins w:id="143" w:author="韩旭" w:date="2022-07-02T15:51:02Z"/>
                <w:rFonts w:eastAsia="楷体_GB2312" w:cs="楷体_GB2312"/>
                <w:color w:val="000000"/>
                <w:sz w:val="24"/>
              </w:rPr>
            </w:pPr>
            <w:ins w:id="144" w:author="韩旭" w:date="2022-07-02T15:51:02Z">
              <w:r>
                <w:rPr>
                  <w:rFonts w:hint="eastAsia" w:eastAsia="楷体_GB2312" w:cs="楷体_GB2312"/>
                  <w:color w:val="000000"/>
                  <w:sz w:val="24"/>
                </w:rPr>
                <w:t>制度体系：</w:t>
              </w:r>
            </w:ins>
            <w:ins w:id="145" w:author="韩旭" w:date="2022-07-02T15:51:02Z">
              <w:r>
                <w:rPr>
                  <w:rFonts w:ascii="仿宋_GB2312" w:eastAsia="仿宋_GB2312"/>
                  <w:sz w:val="24"/>
                  <w:u w:val="single"/>
                </w:rPr>
                <w:t>9</w:t>
              </w:r>
            </w:ins>
          </w:p>
          <w:p>
            <w:pPr>
              <w:widowControl/>
              <w:jc w:val="left"/>
              <w:rPr>
                <w:ins w:id="146" w:author="韩旭" w:date="2022-07-02T15:51:02Z"/>
                <w:rFonts w:eastAsia="楷体_GB2312" w:cs="楷体_GB2312"/>
                <w:color w:val="000000"/>
                <w:sz w:val="24"/>
              </w:rPr>
            </w:pPr>
            <w:ins w:id="147" w:author="韩旭" w:date="2022-07-02T15:51:02Z">
              <w:r>
                <w:rPr>
                  <w:rFonts w:hint="eastAsia" w:eastAsia="楷体_GB2312" w:cs="楷体_GB2312"/>
                  <w:color w:val="000000"/>
                  <w:sz w:val="24"/>
                </w:rPr>
                <w:t>信息系统：</w:t>
              </w:r>
            </w:ins>
            <w:ins w:id="148" w:author="韩旭" w:date="2022-07-02T15:51:02Z">
              <w:r>
                <w:rPr>
                  <w:rFonts w:ascii="仿宋_GB2312" w:eastAsia="仿宋_GB2312"/>
                  <w:sz w:val="24"/>
                  <w:u w:val="single"/>
                </w:rPr>
                <w:t>4</w:t>
              </w:r>
            </w:ins>
          </w:p>
          <w:p>
            <w:pPr>
              <w:widowControl/>
              <w:jc w:val="left"/>
              <w:rPr>
                <w:ins w:id="149" w:author="韩旭" w:date="2022-07-02T15:51:02Z"/>
                <w:rFonts w:eastAsia="楷体_GB2312" w:cs="楷体_GB2312"/>
                <w:color w:val="000000"/>
                <w:sz w:val="24"/>
              </w:rPr>
            </w:pPr>
            <w:ins w:id="150" w:author="韩旭" w:date="2022-07-02T15:51:02Z">
              <w:r>
                <w:rPr>
                  <w:rFonts w:hint="eastAsia" w:eastAsia="楷体_GB2312" w:cs="楷体_GB2312"/>
                  <w:color w:val="000000"/>
                  <w:sz w:val="24"/>
                </w:rPr>
                <w:t>未评估：</w:t>
              </w:r>
            </w:ins>
            <w:ins w:id="151" w:author="韩旭" w:date="2022-07-02T15:51:02Z">
              <w:r>
                <w:rPr>
                  <w:rFonts w:ascii="仿宋_GB2312" w:eastAsia="仿宋_GB2312"/>
                  <w:sz w:val="24"/>
                  <w:u w:val="singl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ins w:id="152" w:author="韩旭" w:date="2022-07-02T15:51:02Z"/>
        </w:trPr>
        <w:tc>
          <w:tcPr>
            <w:tcW w:w="1776" w:type="dxa"/>
            <w:vAlign w:val="center"/>
          </w:tcPr>
          <w:p>
            <w:pPr>
              <w:widowControl/>
              <w:rPr>
                <w:ins w:id="153" w:author="韩旭" w:date="2022-07-02T15:51:02Z"/>
                <w:color w:val="000000"/>
                <w:sz w:val="24"/>
              </w:rPr>
            </w:pPr>
            <w:ins w:id="154" w:author="韩旭" w:date="2022-07-02T15:51:02Z">
              <w:r>
                <w:rPr>
                  <w:rFonts w:hint="eastAsia" w:eastAsia="仿宋_GB2312" w:cs="仿宋_GB2312"/>
                  <w:color w:val="000000"/>
                  <w:spacing w:val="-12"/>
                  <w:sz w:val="24"/>
                </w:rPr>
                <w:t>本年单位是否开展内部控制评价</w:t>
              </w:r>
            </w:ins>
          </w:p>
        </w:tc>
        <w:tc>
          <w:tcPr>
            <w:tcW w:w="7444" w:type="dxa"/>
            <w:gridSpan w:val="3"/>
            <w:vAlign w:val="center"/>
          </w:tcPr>
          <w:p>
            <w:pPr>
              <w:widowControl/>
              <w:rPr>
                <w:ins w:id="155" w:author="韩旭" w:date="2022-07-02T15:51:02Z"/>
                <w:rFonts w:ascii="仿宋_GB2312" w:eastAsia="仿宋_GB2312"/>
                <w:sz w:val="24"/>
                <w:u w:val="single"/>
              </w:rPr>
            </w:pPr>
            <w:ins w:id="156" w:author="韩旭" w:date="2022-07-02T15:51:02Z">
              <w:r>
                <w:rPr>
                  <w:rFonts w:hint="eastAsia" w:eastAsia="楷体_GB2312" w:cs="楷体_GB2312"/>
                  <w:color w:val="000000"/>
                  <w:sz w:val="24"/>
                </w:rPr>
                <w:t>是：</w:t>
              </w:r>
            </w:ins>
            <w:ins w:id="157" w:author="韩旭" w:date="2022-07-02T15:51:02Z">
              <w:r>
                <w:rPr>
                  <w:rFonts w:ascii="仿宋_GB2312" w:eastAsia="仿宋_GB2312"/>
                  <w:sz w:val="24"/>
                  <w:u w:val="single"/>
                </w:rPr>
                <w:t>8</w:t>
              </w:r>
            </w:ins>
          </w:p>
          <w:p>
            <w:pPr>
              <w:widowControl/>
              <w:rPr>
                <w:ins w:id="158" w:author="韩旭" w:date="2022-07-02T15:51:02Z"/>
                <w:rFonts w:eastAsia="楷体_GB2312" w:cs="楷体_GB2312"/>
                <w:color w:val="000000"/>
                <w:sz w:val="24"/>
              </w:rPr>
            </w:pPr>
            <w:ins w:id="159" w:author="韩旭" w:date="2022-07-02T15:51:02Z">
              <w:r>
                <w:rPr>
                  <w:rFonts w:hint="eastAsia" w:eastAsia="楷体_GB2312" w:cs="楷体_GB2312"/>
                  <w:color w:val="000000"/>
                  <w:sz w:val="24"/>
                </w:rPr>
                <w:t>否：</w:t>
              </w:r>
            </w:ins>
            <w:ins w:id="160" w:author="韩旭" w:date="2022-07-02T15:51:02Z">
              <w:r>
                <w:rPr>
                  <w:rFonts w:ascii="仿宋_GB2312" w:eastAsia="仿宋_GB2312"/>
                  <w:sz w:val="24"/>
                  <w:u w:val="single"/>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ins w:id="161" w:author="韩旭" w:date="2022-07-02T15:51:02Z"/>
        </w:trPr>
        <w:tc>
          <w:tcPr>
            <w:tcW w:w="1776" w:type="dxa"/>
            <w:vAlign w:val="center"/>
          </w:tcPr>
          <w:p>
            <w:pPr>
              <w:widowControl/>
              <w:jc w:val="left"/>
              <w:rPr>
                <w:ins w:id="162" w:author="韩旭" w:date="2022-07-02T15:51:02Z"/>
                <w:color w:val="000000"/>
                <w:sz w:val="24"/>
              </w:rPr>
            </w:pPr>
            <w:ins w:id="163" w:author="韩旭" w:date="2022-07-02T15:51:02Z">
              <w:r>
                <w:rPr>
                  <w:rFonts w:hint="eastAsia" w:eastAsia="仿宋_GB2312" w:cs="仿宋_GB2312"/>
                  <w:color w:val="000000"/>
                  <w:spacing w:val="-12"/>
                  <w:sz w:val="24"/>
                </w:rPr>
                <w:t>本年单位内部控制评价结果应用领域</w:t>
              </w:r>
            </w:ins>
          </w:p>
        </w:tc>
        <w:tc>
          <w:tcPr>
            <w:tcW w:w="7444" w:type="dxa"/>
            <w:gridSpan w:val="3"/>
            <w:vAlign w:val="center"/>
          </w:tcPr>
          <w:p>
            <w:pPr>
              <w:widowControl/>
              <w:jc w:val="left"/>
              <w:rPr>
                <w:ins w:id="164" w:author="韩旭" w:date="2022-07-02T15:51:02Z"/>
                <w:rFonts w:eastAsia="楷体_GB2312" w:cs="楷体_GB2312"/>
                <w:color w:val="000000"/>
                <w:sz w:val="24"/>
              </w:rPr>
            </w:pPr>
            <w:ins w:id="165" w:author="韩旭" w:date="2022-07-02T15:51:02Z">
              <w:r>
                <w:rPr>
                  <w:rFonts w:hint="eastAsia" w:eastAsia="楷体_GB2312" w:cs="楷体_GB2312"/>
                  <w:color w:val="000000"/>
                  <w:sz w:val="24"/>
                </w:rPr>
                <w:t>作为完善内部管理制度的依据：</w:t>
              </w:r>
            </w:ins>
            <w:ins w:id="166" w:author="韩旭" w:date="2022-07-02T15:51:02Z">
              <w:r>
                <w:rPr>
                  <w:rFonts w:eastAsia="楷体_GB2312" w:cs="楷体_GB2312"/>
                  <w:color w:val="000000"/>
                  <w:sz w:val="24"/>
                </w:rPr>
                <w:t>6</w:t>
              </w:r>
            </w:ins>
          </w:p>
          <w:p>
            <w:pPr>
              <w:widowControl/>
              <w:jc w:val="left"/>
              <w:rPr>
                <w:ins w:id="167" w:author="韩旭" w:date="2022-07-02T15:51:02Z"/>
                <w:rFonts w:eastAsia="楷体_GB2312" w:cs="楷体_GB2312"/>
                <w:color w:val="000000"/>
                <w:sz w:val="24"/>
              </w:rPr>
            </w:pPr>
            <w:ins w:id="168" w:author="韩旭" w:date="2022-07-02T15:51:02Z">
              <w:r>
                <w:rPr>
                  <w:rFonts w:hint="eastAsia" w:eastAsia="楷体_GB2312" w:cs="楷体_GB2312"/>
                  <w:color w:val="000000"/>
                  <w:sz w:val="24"/>
                </w:rPr>
                <w:t>作为绩效管理的依据：</w:t>
              </w:r>
            </w:ins>
            <w:ins w:id="169" w:author="韩旭" w:date="2022-07-02T15:51:02Z">
              <w:r>
                <w:rPr>
                  <w:rFonts w:eastAsia="楷体_GB2312" w:cs="楷体_GB2312"/>
                  <w:color w:val="000000"/>
                  <w:sz w:val="24"/>
                </w:rPr>
                <w:t>4</w:t>
              </w:r>
            </w:ins>
          </w:p>
          <w:p>
            <w:pPr>
              <w:widowControl/>
              <w:jc w:val="left"/>
              <w:rPr>
                <w:ins w:id="170" w:author="韩旭" w:date="2022-07-02T15:51:02Z"/>
                <w:rFonts w:eastAsia="楷体_GB2312" w:cs="楷体_GB2312"/>
                <w:color w:val="000000"/>
                <w:sz w:val="24"/>
              </w:rPr>
            </w:pPr>
            <w:ins w:id="171" w:author="韩旭" w:date="2022-07-02T15:51:02Z">
              <w:r>
                <w:rPr>
                  <w:rFonts w:hint="eastAsia" w:eastAsia="楷体_GB2312" w:cs="楷体_GB2312"/>
                  <w:color w:val="000000"/>
                  <w:sz w:val="24"/>
                </w:rPr>
                <w:t>作为监督问责的参考依据：</w:t>
              </w:r>
            </w:ins>
            <w:ins w:id="172" w:author="韩旭" w:date="2022-07-02T15:51:02Z">
              <w:r>
                <w:rPr>
                  <w:rFonts w:eastAsia="楷体_GB2312" w:cs="楷体_GB2312"/>
                  <w:color w:val="000000"/>
                  <w:sz w:val="24"/>
                </w:rPr>
                <w:t>5</w:t>
              </w:r>
            </w:ins>
          </w:p>
          <w:p>
            <w:pPr>
              <w:widowControl/>
              <w:jc w:val="left"/>
              <w:rPr>
                <w:ins w:id="173" w:author="韩旭" w:date="2022-07-02T15:51:02Z"/>
                <w:rFonts w:eastAsia="楷体_GB2312" w:cs="楷体_GB2312"/>
                <w:color w:val="000000"/>
                <w:sz w:val="24"/>
              </w:rPr>
            </w:pPr>
            <w:ins w:id="174" w:author="韩旭" w:date="2022-07-02T15:51:02Z">
              <w:r>
                <w:rPr>
                  <w:rFonts w:hint="eastAsia" w:eastAsia="楷体_GB2312" w:cs="楷体_GB2312"/>
                  <w:color w:val="000000"/>
                  <w:sz w:val="24"/>
                </w:rPr>
                <w:t>作为领导干部选拔任用的参考：</w:t>
              </w:r>
            </w:ins>
            <w:ins w:id="175" w:author="韩旭" w:date="2022-07-02T15:51:02Z">
              <w:r>
                <w:rPr>
                  <w:rFonts w:eastAsia="楷体_GB2312" w:cs="楷体_GB2312"/>
                  <w:color w:val="000000"/>
                  <w:sz w:val="24"/>
                </w:rPr>
                <w:t>4</w:t>
              </w:r>
            </w:ins>
          </w:p>
          <w:p>
            <w:pPr>
              <w:widowControl/>
              <w:jc w:val="left"/>
              <w:rPr>
                <w:ins w:id="176" w:author="韩旭" w:date="2022-07-02T15:51:02Z"/>
                <w:rFonts w:eastAsia="楷体_GB2312" w:cs="楷体_GB2312"/>
                <w:color w:val="000000"/>
                <w:sz w:val="24"/>
              </w:rPr>
            </w:pPr>
            <w:ins w:id="177" w:author="韩旭" w:date="2022-07-02T15:51:02Z">
              <w:r>
                <w:rPr>
                  <w:rFonts w:hint="eastAsia" w:eastAsia="楷体_GB2312" w:cs="楷体_GB2312"/>
                  <w:color w:val="000000"/>
                  <w:sz w:val="24"/>
                </w:rPr>
                <w:t>其他：</w:t>
              </w:r>
            </w:ins>
            <w:ins w:id="178" w:author="韩旭" w:date="2022-07-02T15:51:02Z">
              <w:r>
                <w:rPr>
                  <w:rFonts w:eastAsia="楷体_GB2312" w:cs="楷体_GB2312"/>
                  <w:color w:val="000000"/>
                  <w:sz w:val="24"/>
                </w:rPr>
                <w:t>1</w:t>
              </w:r>
            </w:ins>
          </w:p>
          <w:p>
            <w:pPr>
              <w:widowControl/>
              <w:jc w:val="left"/>
              <w:rPr>
                <w:ins w:id="179" w:author="韩旭" w:date="2022-07-02T15:51:02Z"/>
                <w:rFonts w:eastAsia="楷体_GB2312" w:cs="楷体_GB2312"/>
                <w:color w:val="000000"/>
                <w:sz w:val="24"/>
              </w:rPr>
            </w:pPr>
            <w:ins w:id="180" w:author="韩旭" w:date="2022-07-02T15:51:02Z">
              <w:r>
                <w:rPr>
                  <w:rFonts w:hint="eastAsia" w:eastAsia="楷体_GB2312" w:cs="楷体_GB2312"/>
                  <w:color w:val="000000"/>
                  <w:sz w:val="24"/>
                </w:rPr>
                <w:t>未应用：</w:t>
              </w:r>
            </w:ins>
            <w:ins w:id="181" w:author="韩旭" w:date="2022-07-02T15:51:02Z">
              <w:r>
                <w:rPr>
                  <w:rFonts w:eastAsia="楷体_GB2312" w:cs="楷体_GB2312"/>
                  <w:color w:val="000000"/>
                  <w:sz w:val="24"/>
                </w:rPr>
                <w:t>8</w:t>
              </w:r>
            </w:ins>
          </w:p>
        </w:tc>
      </w:tr>
    </w:tbl>
    <w:p>
      <w:pPr>
        <w:rPr>
          <w:ins w:id="182" w:author="韩旭" w:date="2022-07-02T15:51:02Z"/>
          <w:rFonts w:eastAsia="仿宋_GB2312" w:cs="仿宋_GB2312"/>
          <w:color w:val="000000"/>
          <w:spacing w:val="-12"/>
          <w:sz w:val="28"/>
          <w:szCs w:val="28"/>
        </w:rPr>
      </w:pPr>
      <w:ins w:id="183" w:author="韩旭" w:date="2022-07-02T15:51:02Z">
        <w:r>
          <w:rPr>
            <w:rFonts w:hint="eastAsia" w:eastAsia="仿宋_GB2312" w:cs="仿宋_GB2312"/>
            <w:color w:val="000000"/>
            <w:spacing w:val="-12"/>
            <w:sz w:val="28"/>
            <w:szCs w:val="28"/>
          </w:rPr>
          <w:t>（三）规范权力运行情况（单位数）</w:t>
        </w:r>
      </w:ins>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9" w:hRule="atLeast"/>
          <w:jc w:val="center"/>
          <w:ins w:id="184" w:author="韩旭" w:date="2022-07-02T15:51:02Z"/>
        </w:trPr>
        <w:tc>
          <w:tcPr>
            <w:tcW w:w="6249" w:type="dxa"/>
            <w:vAlign w:val="center"/>
          </w:tcPr>
          <w:p>
            <w:pPr>
              <w:widowControl/>
              <w:jc w:val="left"/>
              <w:rPr>
                <w:ins w:id="185" w:author="韩旭" w:date="2022-07-02T15:51:02Z"/>
                <w:color w:val="000000"/>
                <w:sz w:val="24"/>
              </w:rPr>
            </w:pPr>
            <w:ins w:id="186" w:author="韩旭" w:date="2022-07-02T15:51:02Z">
              <w:r>
                <w:rPr>
                  <w:rFonts w:hint="eastAsia" w:eastAsia="仿宋_GB2312" w:cs="仿宋_GB2312"/>
                  <w:color w:val="000000"/>
                  <w:spacing w:val="-12"/>
                  <w:sz w:val="24"/>
                </w:rPr>
                <w:t>单位是否建立健全分事行权、分岗设权、分级授权机制</w:t>
              </w:r>
            </w:ins>
          </w:p>
        </w:tc>
        <w:tc>
          <w:tcPr>
            <w:tcW w:w="2971" w:type="dxa"/>
            <w:vAlign w:val="center"/>
          </w:tcPr>
          <w:p>
            <w:pPr>
              <w:widowControl/>
              <w:rPr>
                <w:ins w:id="187" w:author="韩旭" w:date="2022-07-02T15:51:02Z"/>
                <w:rFonts w:eastAsia="楷体_GB2312" w:cs="楷体_GB2312"/>
                <w:color w:val="000000"/>
                <w:sz w:val="24"/>
              </w:rPr>
            </w:pPr>
            <w:ins w:id="188" w:author="韩旭" w:date="2022-07-02T15:51:02Z">
              <w:r>
                <w:rPr>
                  <w:rFonts w:hint="eastAsia" w:eastAsia="楷体_GB2312" w:cs="楷体_GB2312"/>
                  <w:color w:val="000000"/>
                  <w:sz w:val="24"/>
                </w:rPr>
                <w:t>是：</w:t>
              </w:r>
            </w:ins>
            <w:ins w:id="189" w:author="韩旭" w:date="2022-07-02T15:51:02Z">
              <w:r>
                <w:rPr>
                  <w:rFonts w:ascii="仿宋_GB2312" w:eastAsia="仿宋_GB2312"/>
                  <w:sz w:val="24"/>
                  <w:u w:val="single"/>
                </w:rPr>
                <w:t>14</w:t>
              </w:r>
            </w:ins>
            <w:ins w:id="190" w:author="韩旭" w:date="2022-07-02T15:51:02Z">
              <w:r>
                <w:rPr>
                  <w:rFonts w:hint="eastAsia" w:eastAsia="楷体_GB2312" w:cs="楷体_GB2312"/>
                  <w:color w:val="000000"/>
                  <w:sz w:val="24"/>
                </w:rPr>
                <w:t xml:space="preserve"> 否：</w:t>
              </w:r>
            </w:ins>
            <w:ins w:id="191"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ins w:id="192" w:author="韩旭" w:date="2022-07-02T15:51:02Z"/>
        </w:trPr>
        <w:tc>
          <w:tcPr>
            <w:tcW w:w="6249" w:type="dxa"/>
            <w:vAlign w:val="center"/>
          </w:tcPr>
          <w:p>
            <w:pPr>
              <w:widowControl/>
              <w:jc w:val="left"/>
              <w:rPr>
                <w:ins w:id="193" w:author="韩旭" w:date="2022-07-02T15:51:02Z"/>
                <w:color w:val="000000"/>
                <w:sz w:val="24"/>
              </w:rPr>
            </w:pPr>
            <w:ins w:id="194" w:author="韩旭" w:date="2022-07-02T15:51:02Z">
              <w:r>
                <w:rPr>
                  <w:rFonts w:hint="eastAsia" w:eastAsia="仿宋_GB2312" w:cs="仿宋_GB2312"/>
                  <w:color w:val="000000"/>
                  <w:spacing w:val="-12"/>
                  <w:sz w:val="24"/>
                </w:rPr>
                <w:t>单位是否针对关键岗位开展干部交流或定期轮岗</w:t>
              </w:r>
            </w:ins>
          </w:p>
        </w:tc>
        <w:tc>
          <w:tcPr>
            <w:tcW w:w="2971" w:type="dxa"/>
            <w:vAlign w:val="center"/>
          </w:tcPr>
          <w:p>
            <w:pPr>
              <w:widowControl/>
              <w:rPr>
                <w:ins w:id="195" w:author="韩旭" w:date="2022-07-02T15:51:02Z"/>
                <w:rFonts w:eastAsia="楷体_GB2312" w:cs="楷体_GB2312"/>
                <w:color w:val="000000"/>
                <w:sz w:val="24"/>
              </w:rPr>
            </w:pPr>
            <w:ins w:id="196" w:author="韩旭" w:date="2022-07-02T15:51:02Z">
              <w:r>
                <w:rPr>
                  <w:rFonts w:hint="eastAsia" w:eastAsia="楷体_GB2312" w:cs="楷体_GB2312"/>
                  <w:color w:val="000000"/>
                  <w:sz w:val="24"/>
                </w:rPr>
                <w:t>是：</w:t>
              </w:r>
            </w:ins>
            <w:ins w:id="197" w:author="韩旭" w:date="2022-07-02T15:51:02Z">
              <w:r>
                <w:rPr>
                  <w:rFonts w:ascii="仿宋_GB2312" w:eastAsia="仿宋_GB2312"/>
                  <w:sz w:val="24"/>
                  <w:u w:val="single"/>
                </w:rPr>
                <w:t>7</w:t>
              </w:r>
            </w:ins>
            <w:ins w:id="198" w:author="韩旭" w:date="2022-07-02T15:51:02Z">
              <w:r>
                <w:rPr>
                  <w:rFonts w:hint="eastAsia" w:eastAsia="楷体_GB2312" w:cs="楷体_GB2312"/>
                  <w:color w:val="000000"/>
                  <w:sz w:val="24"/>
                </w:rPr>
                <w:t xml:space="preserve"> 否：</w:t>
              </w:r>
            </w:ins>
            <w:ins w:id="199" w:author="韩旭" w:date="2022-07-02T15:51:02Z">
              <w:r>
                <w:rPr>
                  <w:rFonts w:ascii="仿宋_GB2312" w:eastAsia="仿宋_GB2312"/>
                  <w:sz w:val="24"/>
                  <w:u w:val="single"/>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2" w:hRule="atLeast"/>
          <w:jc w:val="center"/>
          <w:ins w:id="200" w:author="韩旭" w:date="2022-07-02T15:51:02Z"/>
        </w:trPr>
        <w:tc>
          <w:tcPr>
            <w:tcW w:w="6249" w:type="dxa"/>
            <w:vAlign w:val="center"/>
          </w:tcPr>
          <w:p>
            <w:pPr>
              <w:widowControl/>
              <w:jc w:val="left"/>
              <w:rPr>
                <w:ins w:id="201" w:author="韩旭" w:date="2022-07-02T15:51:02Z"/>
                <w:color w:val="000000"/>
                <w:sz w:val="24"/>
              </w:rPr>
            </w:pPr>
            <w:ins w:id="202" w:author="韩旭" w:date="2022-07-02T15:51:02Z">
              <w:r>
                <w:rPr>
                  <w:rFonts w:hint="eastAsia" w:eastAsia="仿宋_GB2312" w:cs="仿宋_GB2312"/>
                  <w:color w:val="000000"/>
                  <w:spacing w:val="-12"/>
                  <w:sz w:val="24"/>
                </w:rPr>
                <w:t>单位对不具备轮岗条件的业务或岗位是否开展专项审计</w:t>
              </w:r>
            </w:ins>
          </w:p>
        </w:tc>
        <w:tc>
          <w:tcPr>
            <w:tcW w:w="2971" w:type="dxa"/>
            <w:vAlign w:val="center"/>
          </w:tcPr>
          <w:p>
            <w:pPr>
              <w:widowControl/>
              <w:rPr>
                <w:ins w:id="203" w:author="韩旭" w:date="2022-07-02T15:51:02Z"/>
                <w:rFonts w:eastAsia="楷体_GB2312" w:cs="楷体_GB2312"/>
                <w:color w:val="000000"/>
                <w:sz w:val="24"/>
              </w:rPr>
            </w:pPr>
            <w:ins w:id="204" w:author="韩旭" w:date="2022-07-02T15:51:02Z">
              <w:r>
                <w:rPr>
                  <w:rFonts w:hint="eastAsia" w:eastAsia="楷体_GB2312" w:cs="楷体_GB2312"/>
                  <w:color w:val="000000"/>
                  <w:sz w:val="24"/>
                </w:rPr>
                <w:t>是：</w:t>
              </w:r>
            </w:ins>
            <w:ins w:id="205" w:author="韩旭" w:date="2022-07-02T15:51:02Z">
              <w:r>
                <w:rPr>
                  <w:rFonts w:ascii="仿宋_GB2312" w:eastAsia="仿宋_GB2312"/>
                  <w:sz w:val="24"/>
                  <w:u w:val="single"/>
                </w:rPr>
                <w:t>5</w:t>
              </w:r>
            </w:ins>
            <w:ins w:id="206" w:author="韩旭" w:date="2022-07-02T15:51:02Z">
              <w:r>
                <w:rPr>
                  <w:rFonts w:hint="eastAsia" w:eastAsia="楷体_GB2312" w:cs="楷体_GB2312"/>
                  <w:color w:val="000000"/>
                  <w:sz w:val="24"/>
                </w:rPr>
                <w:t xml:space="preserve"> 否：</w:t>
              </w:r>
            </w:ins>
            <w:ins w:id="207" w:author="韩旭" w:date="2022-07-02T15:51:02Z">
              <w:r>
                <w:rPr>
                  <w:rFonts w:ascii="仿宋_GB2312" w:eastAsia="仿宋_GB2312"/>
                  <w:sz w:val="24"/>
                  <w:u w:val="single"/>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1" w:hRule="atLeast"/>
          <w:jc w:val="center"/>
          <w:ins w:id="208" w:author="韩旭" w:date="2022-07-02T15:51:02Z"/>
        </w:trPr>
        <w:tc>
          <w:tcPr>
            <w:tcW w:w="6249" w:type="dxa"/>
            <w:vAlign w:val="center"/>
          </w:tcPr>
          <w:p>
            <w:pPr>
              <w:widowControl/>
              <w:jc w:val="left"/>
              <w:rPr>
                <w:ins w:id="209" w:author="韩旭" w:date="2022-07-02T15:51:02Z"/>
                <w:color w:val="000000"/>
                <w:sz w:val="24"/>
              </w:rPr>
            </w:pPr>
            <w:ins w:id="210" w:author="韩旭" w:date="2022-07-02T15:51:02Z">
              <w:r>
                <w:rPr>
                  <w:rFonts w:hint="eastAsia" w:eastAsia="仿宋_GB2312" w:cs="仿宋_GB2312"/>
                  <w:color w:val="000000"/>
                  <w:spacing w:val="-12"/>
                  <w:sz w:val="24"/>
                </w:rPr>
                <w:t>单位是否针对“三重一大”事项建立集体议事决策机制</w:t>
              </w:r>
            </w:ins>
          </w:p>
        </w:tc>
        <w:tc>
          <w:tcPr>
            <w:tcW w:w="2971" w:type="dxa"/>
            <w:vAlign w:val="center"/>
          </w:tcPr>
          <w:p>
            <w:pPr>
              <w:widowControl/>
              <w:rPr>
                <w:ins w:id="211" w:author="韩旭" w:date="2022-07-02T15:51:02Z"/>
                <w:rFonts w:eastAsia="楷体_GB2312" w:cs="楷体_GB2312"/>
                <w:color w:val="000000"/>
                <w:sz w:val="24"/>
              </w:rPr>
            </w:pPr>
            <w:ins w:id="212" w:author="韩旭" w:date="2022-07-02T15:51:02Z">
              <w:r>
                <w:rPr>
                  <w:rFonts w:hint="eastAsia" w:eastAsia="楷体_GB2312" w:cs="楷体_GB2312"/>
                  <w:color w:val="000000"/>
                  <w:sz w:val="24"/>
                </w:rPr>
                <w:t>是：</w:t>
              </w:r>
            </w:ins>
            <w:ins w:id="213" w:author="韩旭" w:date="2022-07-02T15:51:02Z">
              <w:r>
                <w:rPr>
                  <w:rFonts w:ascii="仿宋_GB2312" w:eastAsia="仿宋_GB2312"/>
                  <w:sz w:val="24"/>
                  <w:u w:val="single"/>
                </w:rPr>
                <w:t>14</w:t>
              </w:r>
            </w:ins>
            <w:ins w:id="214" w:author="韩旭" w:date="2022-07-02T15:51:02Z">
              <w:r>
                <w:rPr>
                  <w:rFonts w:hint="eastAsia" w:eastAsia="楷体_GB2312" w:cs="楷体_GB2312"/>
                  <w:color w:val="000000"/>
                  <w:sz w:val="24"/>
                </w:rPr>
                <w:t xml:space="preserve"> 否：</w:t>
              </w:r>
            </w:ins>
            <w:ins w:id="215" w:author="韩旭" w:date="2022-07-02T15:51:02Z">
              <w:r>
                <w:rPr>
                  <w:rFonts w:ascii="仿宋_GB2312" w:eastAsia="仿宋_GB2312"/>
                  <w:sz w:val="24"/>
                  <w:u w:val="single"/>
                </w:rPr>
                <w:t>0</w:t>
              </w:r>
            </w:ins>
          </w:p>
        </w:tc>
      </w:tr>
    </w:tbl>
    <w:p>
      <w:pPr>
        <w:rPr>
          <w:ins w:id="216" w:author="韩旭" w:date="2022-07-02T15:51:02Z"/>
        </w:rPr>
      </w:pPr>
      <w:ins w:id="217" w:author="韩旭" w:date="2022-07-02T15:51:02Z">
        <w:r>
          <w:rPr>
            <w:rFonts w:hint="eastAsia" w:ascii="宋体" w:hAnsi="宋体"/>
            <w:color w:val="000000"/>
            <w:sz w:val="24"/>
          </w:rPr>
          <w:t>（四）</w:t>
        </w:r>
      </w:ins>
      <w:ins w:id="218" w:author="韩旭" w:date="2022-07-02T15:51:02Z">
        <w:r>
          <w:rPr>
            <w:rFonts w:hint="eastAsia" w:eastAsia="仿宋_GB2312" w:cs="仿宋_GB2312"/>
            <w:color w:val="000000"/>
            <w:spacing w:val="-12"/>
            <w:sz w:val="28"/>
            <w:szCs w:val="28"/>
          </w:rPr>
          <w:t>内部控制相关问题整改情况</w:t>
        </w:r>
      </w:ins>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72"/>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12" w:hRule="atLeast"/>
          <w:jc w:val="center"/>
          <w:ins w:id="219" w:author="韩旭" w:date="2022-07-02T15:51:02Z"/>
        </w:trPr>
        <w:tc>
          <w:tcPr>
            <w:tcW w:w="2772" w:type="dxa"/>
            <w:vAlign w:val="center"/>
          </w:tcPr>
          <w:p>
            <w:pPr>
              <w:spacing w:line="320" w:lineRule="exact"/>
              <w:jc w:val="center"/>
              <w:rPr>
                <w:ins w:id="220" w:author="韩旭" w:date="2022-07-02T15:51:02Z"/>
                <w:color w:val="000000"/>
                <w:sz w:val="24"/>
              </w:rPr>
            </w:pPr>
            <w:ins w:id="221" w:author="韩旭" w:date="2022-07-02T15:51:02Z">
              <w:r>
                <w:rPr>
                  <w:rFonts w:hint="eastAsia" w:eastAsia="仿宋_GB2312" w:cs="仿宋_GB2312"/>
                  <w:color w:val="000000"/>
                  <w:spacing w:val="-12"/>
                  <w:sz w:val="24"/>
                </w:rPr>
                <w:t>本年单位内部控制评价发现问题整改情况</w:t>
              </w:r>
            </w:ins>
          </w:p>
        </w:tc>
        <w:tc>
          <w:tcPr>
            <w:tcW w:w="6448" w:type="dxa"/>
            <w:vAlign w:val="center"/>
          </w:tcPr>
          <w:p>
            <w:pPr>
              <w:widowControl/>
              <w:jc w:val="left"/>
              <w:rPr>
                <w:ins w:id="222" w:author="韩旭" w:date="2022-07-02T15:51:02Z"/>
                <w:rFonts w:eastAsia="楷体_GB2312" w:cs="楷体_GB2312"/>
                <w:color w:val="000000"/>
                <w:sz w:val="24"/>
                <w:u w:val="single"/>
              </w:rPr>
            </w:pPr>
            <w:ins w:id="223" w:author="韩旭" w:date="2022-07-02T15:51:02Z">
              <w:r>
                <w:rPr>
                  <w:rFonts w:hint="eastAsia" w:eastAsia="楷体_GB2312" w:cs="楷体_GB2312"/>
                  <w:color w:val="000000"/>
                  <w:sz w:val="24"/>
                </w:rPr>
                <w:t>问题总数：</w:t>
              </w:r>
            </w:ins>
            <w:ins w:id="224" w:author="韩旭" w:date="2022-07-02T15:51:02Z">
              <w:r>
                <w:rPr>
                  <w:rFonts w:ascii="仿宋_GB2312" w:eastAsia="仿宋_GB2312"/>
                  <w:sz w:val="24"/>
                  <w:u w:val="single"/>
                </w:rPr>
                <w:t>2</w:t>
              </w:r>
            </w:ins>
            <w:ins w:id="225" w:author="韩旭" w:date="2022-07-02T15:51:02Z">
              <w:r>
                <w:rPr>
                  <w:rFonts w:hint="eastAsia" w:eastAsia="楷体_GB2312" w:cs="楷体_GB2312"/>
                  <w:color w:val="000000"/>
                  <w:sz w:val="24"/>
                </w:rPr>
                <w:t xml:space="preserve"> 平均数：</w:t>
              </w:r>
            </w:ins>
            <w:ins w:id="226" w:author="韩旭" w:date="2022-07-02T15:51:02Z">
              <w:r>
                <w:rPr>
                  <w:rFonts w:ascii="仿宋_GB2312" w:eastAsia="仿宋_GB2312"/>
                  <w:sz w:val="24"/>
                  <w:u w:val="single"/>
                </w:rPr>
                <w:t>0.18</w:t>
              </w:r>
            </w:ins>
          </w:p>
          <w:p>
            <w:pPr>
              <w:widowControl/>
              <w:jc w:val="left"/>
              <w:rPr>
                <w:ins w:id="227" w:author="韩旭" w:date="2022-07-02T15:51:02Z"/>
                <w:rFonts w:eastAsia="楷体_GB2312" w:cs="楷体_GB2312"/>
                <w:color w:val="000000"/>
                <w:sz w:val="24"/>
              </w:rPr>
            </w:pPr>
            <w:ins w:id="228" w:author="韩旭" w:date="2022-07-02T15:51:02Z">
              <w:r>
                <w:rPr>
                  <w:rFonts w:hint="eastAsia" w:eastAsia="楷体_GB2312" w:cs="楷体_GB2312"/>
                  <w:color w:val="000000"/>
                  <w:sz w:val="24"/>
                </w:rPr>
                <w:t>已完成整改问题数量：</w:t>
              </w:r>
            </w:ins>
            <w:ins w:id="229" w:author="韩旭" w:date="2022-07-02T15:51:02Z">
              <w:r>
                <w:rPr>
                  <w:rFonts w:ascii="仿宋_GB2312" w:eastAsia="仿宋_GB2312"/>
                  <w:sz w:val="24"/>
                  <w:u w:val="single"/>
                </w:rPr>
                <w:t>2</w:t>
              </w:r>
            </w:ins>
            <w:ins w:id="230" w:author="韩旭" w:date="2022-07-02T15:51:02Z">
              <w:r>
                <w:rPr>
                  <w:rFonts w:hint="eastAsia" w:eastAsia="楷体_GB2312" w:cs="楷体_GB2312"/>
                  <w:color w:val="000000"/>
                  <w:sz w:val="24"/>
                </w:rPr>
                <w:t xml:space="preserve"> 平均数：</w:t>
              </w:r>
            </w:ins>
            <w:ins w:id="231" w:author="韩旭" w:date="2022-07-02T15:51:02Z">
              <w:r>
                <w:rPr>
                  <w:rFonts w:ascii="仿宋_GB2312" w:eastAsia="仿宋_GB2312"/>
                  <w:sz w:val="24"/>
                  <w:u w:val="single"/>
                </w:rPr>
                <w:t>0.18</w:t>
              </w:r>
            </w:ins>
          </w:p>
          <w:p>
            <w:pPr>
              <w:widowControl/>
              <w:jc w:val="left"/>
              <w:rPr>
                <w:ins w:id="232" w:author="韩旭" w:date="2022-07-02T15:51:02Z"/>
                <w:rFonts w:eastAsia="楷体_GB2312" w:cs="楷体_GB2312"/>
                <w:color w:val="000000"/>
                <w:sz w:val="24"/>
                <w:u w:val="single"/>
              </w:rPr>
            </w:pPr>
            <w:ins w:id="233" w:author="韩旭" w:date="2022-07-02T15:51:02Z">
              <w:r>
                <w:rPr>
                  <w:rFonts w:hint="eastAsia" w:eastAsia="楷体_GB2312" w:cs="楷体_GB2312"/>
                  <w:color w:val="000000"/>
                  <w:sz w:val="24"/>
                </w:rPr>
                <w:t>正在进行整改问题数量：</w:t>
              </w:r>
            </w:ins>
            <w:ins w:id="234" w:author="韩旭" w:date="2022-07-02T15:51:02Z">
              <w:r>
                <w:rPr>
                  <w:rFonts w:ascii="仿宋_GB2312" w:eastAsia="仿宋_GB2312"/>
                  <w:sz w:val="24"/>
                  <w:u w:val="single"/>
                </w:rPr>
                <w:t>0</w:t>
              </w:r>
            </w:ins>
            <w:ins w:id="235" w:author="韩旭" w:date="2022-07-02T15:51:02Z">
              <w:r>
                <w:rPr>
                  <w:rFonts w:hint="eastAsia" w:eastAsia="楷体_GB2312" w:cs="楷体_GB2312"/>
                  <w:color w:val="000000"/>
                  <w:sz w:val="24"/>
                </w:rPr>
                <w:t xml:space="preserve"> 平均数：</w:t>
              </w:r>
            </w:ins>
            <w:ins w:id="236" w:author="韩旭" w:date="2022-07-02T15:51:02Z">
              <w:r>
                <w:rPr>
                  <w:rFonts w:ascii="仿宋_GB2312" w:eastAsia="仿宋_GB2312"/>
                  <w:sz w:val="24"/>
                  <w:u w:val="single"/>
                </w:rPr>
                <w:t>0.00</w:t>
              </w:r>
            </w:ins>
          </w:p>
          <w:p>
            <w:pPr>
              <w:widowControl/>
              <w:jc w:val="left"/>
              <w:rPr>
                <w:ins w:id="237" w:author="韩旭" w:date="2022-07-02T15:51:02Z"/>
                <w:rFonts w:eastAsia="楷体_GB2312" w:cs="楷体_GB2312"/>
                <w:color w:val="000000"/>
                <w:sz w:val="24"/>
              </w:rPr>
            </w:pPr>
            <w:ins w:id="238" w:author="韩旭" w:date="2022-07-02T15:51:02Z">
              <w:r>
                <w:rPr>
                  <w:rFonts w:hint="eastAsia" w:eastAsia="楷体_GB2312" w:cs="楷体_GB2312"/>
                  <w:color w:val="000000"/>
                  <w:sz w:val="24"/>
                </w:rPr>
                <w:t>未整改问题数量：</w:t>
              </w:r>
            </w:ins>
            <w:ins w:id="239" w:author="韩旭" w:date="2022-07-02T15:51:02Z">
              <w:r>
                <w:rPr>
                  <w:rFonts w:ascii="仿宋_GB2312" w:eastAsia="仿宋_GB2312"/>
                  <w:sz w:val="24"/>
                  <w:u w:val="single"/>
                </w:rPr>
                <w:t>0</w:t>
              </w:r>
            </w:ins>
            <w:ins w:id="240" w:author="韩旭" w:date="2022-07-02T15:51:02Z">
              <w:r>
                <w:rPr>
                  <w:rFonts w:hint="eastAsia" w:eastAsia="楷体_GB2312" w:cs="楷体_GB2312"/>
                  <w:color w:val="000000"/>
                  <w:sz w:val="24"/>
                </w:rPr>
                <w:t xml:space="preserve"> 平均数：</w:t>
              </w:r>
            </w:ins>
            <w:ins w:id="241" w:author="韩旭" w:date="2022-07-02T15:51:02Z">
              <w:r>
                <w:rPr>
                  <w:rFonts w:ascii="仿宋_GB2312" w:eastAsia="仿宋_GB2312"/>
                  <w:sz w:val="24"/>
                  <w:u w:val="single"/>
                </w:rPr>
                <w:t>0.00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4" w:hRule="atLeast"/>
          <w:jc w:val="center"/>
          <w:ins w:id="242" w:author="韩旭" w:date="2022-07-02T15:51:02Z"/>
        </w:trPr>
        <w:tc>
          <w:tcPr>
            <w:tcW w:w="2772" w:type="dxa"/>
            <w:vAlign w:val="center"/>
          </w:tcPr>
          <w:p>
            <w:pPr>
              <w:spacing w:line="320" w:lineRule="exact"/>
              <w:jc w:val="center"/>
              <w:rPr>
                <w:ins w:id="243" w:author="韩旭" w:date="2022-07-02T15:51:02Z"/>
                <w:color w:val="000000"/>
                <w:sz w:val="24"/>
              </w:rPr>
            </w:pPr>
            <w:ins w:id="244" w:author="韩旭" w:date="2022-07-02T15:51:02Z">
              <w:r>
                <w:rPr>
                  <w:rFonts w:hint="eastAsia" w:eastAsia="仿宋_GB2312" w:cs="仿宋_GB2312"/>
                  <w:color w:val="000000"/>
                  <w:spacing w:val="-12"/>
                  <w:sz w:val="24"/>
                </w:rPr>
                <w:t>本年单位巡视发现与内部控制相关问题整改情况</w:t>
              </w:r>
            </w:ins>
          </w:p>
        </w:tc>
        <w:tc>
          <w:tcPr>
            <w:tcW w:w="6448" w:type="dxa"/>
            <w:vAlign w:val="center"/>
          </w:tcPr>
          <w:p>
            <w:pPr>
              <w:widowControl/>
              <w:jc w:val="left"/>
              <w:rPr>
                <w:ins w:id="245" w:author="韩旭" w:date="2022-07-02T15:51:02Z"/>
                <w:rFonts w:eastAsia="楷体_GB2312" w:cs="楷体_GB2312"/>
                <w:color w:val="000000"/>
                <w:sz w:val="24"/>
                <w:u w:val="single"/>
              </w:rPr>
            </w:pPr>
            <w:ins w:id="246" w:author="韩旭" w:date="2022-07-02T15:51:02Z">
              <w:r>
                <w:rPr>
                  <w:rFonts w:hint="eastAsia" w:eastAsia="楷体_GB2312" w:cs="楷体_GB2312"/>
                  <w:color w:val="000000"/>
                  <w:sz w:val="24"/>
                </w:rPr>
                <w:t>问题总数：</w:t>
              </w:r>
            </w:ins>
            <w:ins w:id="247" w:author="韩旭" w:date="2022-07-02T15:51:02Z">
              <w:r>
                <w:rPr>
                  <w:rFonts w:ascii="仿宋_GB2312" w:eastAsia="仿宋_GB2312"/>
                  <w:sz w:val="24"/>
                  <w:u w:val="single"/>
                </w:rPr>
                <w:t>48</w:t>
              </w:r>
            </w:ins>
            <w:ins w:id="248" w:author="韩旭" w:date="2022-07-02T15:51:02Z">
              <w:r>
                <w:rPr>
                  <w:rFonts w:hint="eastAsia" w:eastAsia="楷体_GB2312" w:cs="楷体_GB2312"/>
                  <w:color w:val="000000"/>
                  <w:sz w:val="24"/>
                </w:rPr>
                <w:t xml:space="preserve"> 平均数：</w:t>
              </w:r>
            </w:ins>
            <w:ins w:id="249" w:author="韩旭" w:date="2022-07-02T15:51:02Z">
              <w:r>
                <w:rPr>
                  <w:rFonts w:ascii="仿宋_GB2312" w:eastAsia="仿宋_GB2312"/>
                  <w:sz w:val="24"/>
                  <w:u w:val="single"/>
                </w:rPr>
                <w:t>5.33</w:t>
              </w:r>
            </w:ins>
          </w:p>
          <w:p>
            <w:pPr>
              <w:widowControl/>
              <w:jc w:val="left"/>
              <w:rPr>
                <w:ins w:id="250" w:author="韩旭" w:date="2022-07-02T15:51:02Z"/>
                <w:rFonts w:eastAsia="楷体_GB2312" w:cs="楷体_GB2312"/>
                <w:color w:val="000000"/>
                <w:sz w:val="24"/>
              </w:rPr>
            </w:pPr>
            <w:ins w:id="251" w:author="韩旭" w:date="2022-07-02T15:51:02Z">
              <w:r>
                <w:rPr>
                  <w:rFonts w:hint="eastAsia" w:eastAsia="楷体_GB2312" w:cs="楷体_GB2312"/>
                  <w:color w:val="000000"/>
                  <w:sz w:val="24"/>
                </w:rPr>
                <w:t>已完成整改问题数量：</w:t>
              </w:r>
            </w:ins>
            <w:ins w:id="252" w:author="韩旭" w:date="2022-07-02T15:51:02Z">
              <w:r>
                <w:rPr>
                  <w:rFonts w:ascii="仿宋_GB2312" w:eastAsia="仿宋_GB2312"/>
                  <w:sz w:val="24"/>
                  <w:u w:val="single"/>
                </w:rPr>
                <w:t>46</w:t>
              </w:r>
            </w:ins>
            <w:ins w:id="253" w:author="韩旭" w:date="2022-07-02T15:51:02Z">
              <w:r>
                <w:rPr>
                  <w:rFonts w:hint="eastAsia" w:eastAsia="楷体_GB2312" w:cs="楷体_GB2312"/>
                  <w:color w:val="000000"/>
                  <w:sz w:val="24"/>
                </w:rPr>
                <w:t xml:space="preserve"> 平均数：</w:t>
              </w:r>
            </w:ins>
            <w:ins w:id="254" w:author="韩旭" w:date="2022-07-02T15:51:02Z">
              <w:r>
                <w:rPr>
                  <w:rFonts w:ascii="仿宋_GB2312" w:eastAsia="仿宋_GB2312"/>
                  <w:sz w:val="24"/>
                  <w:u w:val="single"/>
                </w:rPr>
                <w:t>5.75</w:t>
              </w:r>
            </w:ins>
          </w:p>
          <w:p>
            <w:pPr>
              <w:widowControl/>
              <w:jc w:val="left"/>
              <w:rPr>
                <w:ins w:id="255" w:author="韩旭" w:date="2022-07-02T15:51:02Z"/>
                <w:rFonts w:eastAsia="楷体_GB2312" w:cs="楷体_GB2312"/>
                <w:color w:val="000000"/>
                <w:sz w:val="24"/>
                <w:u w:val="single"/>
              </w:rPr>
            </w:pPr>
            <w:ins w:id="256" w:author="韩旭" w:date="2022-07-02T15:51:02Z">
              <w:r>
                <w:rPr>
                  <w:rFonts w:hint="eastAsia" w:eastAsia="楷体_GB2312" w:cs="楷体_GB2312"/>
                  <w:color w:val="000000"/>
                  <w:sz w:val="24"/>
                </w:rPr>
                <w:t>正在进行整改问题数量：</w:t>
              </w:r>
            </w:ins>
            <w:ins w:id="257" w:author="韩旭" w:date="2022-07-02T15:51:02Z">
              <w:r>
                <w:rPr>
                  <w:rFonts w:ascii="仿宋_GB2312" w:eastAsia="仿宋_GB2312"/>
                  <w:sz w:val="24"/>
                  <w:u w:val="single"/>
                </w:rPr>
                <w:t>2</w:t>
              </w:r>
            </w:ins>
            <w:ins w:id="258" w:author="韩旭" w:date="2022-07-02T15:51:02Z">
              <w:r>
                <w:rPr>
                  <w:rFonts w:hint="eastAsia" w:eastAsia="楷体_GB2312" w:cs="楷体_GB2312"/>
                  <w:color w:val="000000"/>
                  <w:sz w:val="24"/>
                </w:rPr>
                <w:t xml:space="preserve"> 平均数：</w:t>
              </w:r>
            </w:ins>
            <w:ins w:id="259" w:author="韩旭" w:date="2022-07-02T15:51:02Z">
              <w:r>
                <w:rPr>
                  <w:rFonts w:ascii="仿宋_GB2312" w:eastAsia="仿宋_GB2312"/>
                  <w:sz w:val="24"/>
                  <w:u w:val="single"/>
                </w:rPr>
                <w:t>0.22</w:t>
              </w:r>
            </w:ins>
          </w:p>
          <w:p>
            <w:pPr>
              <w:widowControl/>
              <w:jc w:val="left"/>
              <w:rPr>
                <w:ins w:id="260" w:author="韩旭" w:date="2022-07-02T15:51:02Z"/>
                <w:rFonts w:eastAsia="楷体_GB2312" w:cs="楷体_GB2312"/>
                <w:color w:val="000000"/>
                <w:sz w:val="24"/>
              </w:rPr>
            </w:pPr>
            <w:ins w:id="261" w:author="韩旭" w:date="2022-07-02T15:51:02Z">
              <w:r>
                <w:rPr>
                  <w:rFonts w:hint="eastAsia" w:eastAsia="楷体_GB2312" w:cs="楷体_GB2312"/>
                  <w:color w:val="000000"/>
                  <w:sz w:val="24"/>
                </w:rPr>
                <w:t>未整改问题数量：</w:t>
              </w:r>
            </w:ins>
            <w:ins w:id="262" w:author="韩旭" w:date="2022-07-02T15:51:02Z">
              <w:r>
                <w:rPr>
                  <w:rFonts w:ascii="仿宋_GB2312" w:eastAsia="仿宋_GB2312"/>
                  <w:sz w:val="24"/>
                  <w:u w:val="single"/>
                </w:rPr>
                <w:t>0</w:t>
              </w:r>
            </w:ins>
            <w:ins w:id="263" w:author="韩旭" w:date="2022-07-02T15:51:02Z">
              <w:r>
                <w:rPr>
                  <w:rFonts w:hint="eastAsia" w:eastAsia="楷体_GB2312" w:cs="楷体_GB2312"/>
                  <w:color w:val="000000"/>
                  <w:sz w:val="24"/>
                </w:rPr>
                <w:t xml:space="preserve"> 平均数：</w:t>
              </w:r>
            </w:ins>
            <w:ins w:id="264" w:author="韩旭" w:date="2022-07-02T15:51:02Z">
              <w:r>
                <w:rPr>
                  <w:rFonts w:ascii="仿宋_GB2312" w:eastAsia="仿宋_GB2312"/>
                  <w:sz w:val="24"/>
                  <w:u w:val="single"/>
                </w:rPr>
                <w:t>0.00</w:t>
              </w:r>
            </w:ins>
            <w:ins w:id="265"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4" w:hRule="atLeast"/>
          <w:jc w:val="center"/>
          <w:ins w:id="266" w:author="韩旭" w:date="2022-07-02T15:51:02Z"/>
        </w:trPr>
        <w:tc>
          <w:tcPr>
            <w:tcW w:w="2772" w:type="dxa"/>
            <w:vAlign w:val="center"/>
          </w:tcPr>
          <w:p>
            <w:pPr>
              <w:spacing w:line="320" w:lineRule="exact"/>
              <w:jc w:val="center"/>
              <w:rPr>
                <w:ins w:id="267" w:author="韩旭" w:date="2022-07-02T15:51:02Z"/>
                <w:color w:val="000000"/>
                <w:sz w:val="24"/>
              </w:rPr>
            </w:pPr>
            <w:ins w:id="268" w:author="韩旭" w:date="2022-07-02T15:51:02Z">
              <w:r>
                <w:rPr>
                  <w:rFonts w:hint="eastAsia" w:eastAsia="仿宋_GB2312" w:cs="仿宋_GB2312"/>
                  <w:color w:val="000000"/>
                  <w:spacing w:val="-12"/>
                  <w:sz w:val="24"/>
                </w:rPr>
                <w:t>本年单位纪检监察发现与内部控制相关问题整改情况</w:t>
              </w:r>
            </w:ins>
          </w:p>
        </w:tc>
        <w:tc>
          <w:tcPr>
            <w:tcW w:w="6448" w:type="dxa"/>
            <w:vAlign w:val="center"/>
          </w:tcPr>
          <w:p>
            <w:pPr>
              <w:widowControl/>
              <w:jc w:val="left"/>
              <w:rPr>
                <w:ins w:id="269" w:author="韩旭" w:date="2022-07-02T15:51:02Z"/>
                <w:rFonts w:eastAsia="楷体_GB2312" w:cs="楷体_GB2312"/>
                <w:color w:val="000000"/>
                <w:sz w:val="24"/>
                <w:u w:val="single"/>
              </w:rPr>
            </w:pPr>
            <w:ins w:id="270" w:author="韩旭" w:date="2022-07-02T15:51:02Z">
              <w:r>
                <w:rPr>
                  <w:rFonts w:hint="eastAsia" w:eastAsia="楷体_GB2312" w:cs="楷体_GB2312"/>
                  <w:color w:val="000000"/>
                  <w:sz w:val="24"/>
                </w:rPr>
                <w:t>问题总数：</w:t>
              </w:r>
            </w:ins>
            <w:ins w:id="271" w:author="韩旭" w:date="2022-07-02T15:51:02Z">
              <w:r>
                <w:rPr>
                  <w:rFonts w:ascii="仿宋_GB2312" w:eastAsia="仿宋_GB2312"/>
                  <w:sz w:val="24"/>
                  <w:u w:val="single"/>
                </w:rPr>
                <w:t>1</w:t>
              </w:r>
            </w:ins>
            <w:ins w:id="272" w:author="韩旭" w:date="2022-07-02T15:51:02Z">
              <w:r>
                <w:rPr>
                  <w:rFonts w:hint="eastAsia" w:eastAsia="楷体_GB2312" w:cs="楷体_GB2312"/>
                  <w:color w:val="000000"/>
                  <w:sz w:val="24"/>
                </w:rPr>
                <w:t xml:space="preserve"> 平均数：</w:t>
              </w:r>
            </w:ins>
            <w:ins w:id="273" w:author="韩旭" w:date="2022-07-02T15:51:02Z">
              <w:r>
                <w:rPr>
                  <w:rFonts w:ascii="仿宋_GB2312" w:eastAsia="仿宋_GB2312"/>
                  <w:sz w:val="24"/>
                  <w:u w:val="single"/>
                </w:rPr>
                <w:t>0.13</w:t>
              </w:r>
            </w:ins>
          </w:p>
          <w:p>
            <w:pPr>
              <w:widowControl/>
              <w:jc w:val="left"/>
              <w:rPr>
                <w:ins w:id="274" w:author="韩旭" w:date="2022-07-02T15:51:02Z"/>
                <w:rFonts w:eastAsia="楷体_GB2312" w:cs="楷体_GB2312"/>
                <w:color w:val="000000"/>
                <w:sz w:val="24"/>
              </w:rPr>
            </w:pPr>
            <w:ins w:id="275" w:author="韩旭" w:date="2022-07-02T15:51:02Z">
              <w:r>
                <w:rPr>
                  <w:rFonts w:hint="eastAsia" w:eastAsia="楷体_GB2312" w:cs="楷体_GB2312"/>
                  <w:color w:val="000000"/>
                  <w:sz w:val="24"/>
                </w:rPr>
                <w:t>已完成整改问题数量：</w:t>
              </w:r>
            </w:ins>
            <w:ins w:id="276" w:author="韩旭" w:date="2022-07-02T15:51:02Z">
              <w:r>
                <w:rPr>
                  <w:rFonts w:ascii="仿宋_GB2312" w:eastAsia="仿宋_GB2312"/>
                  <w:sz w:val="24"/>
                  <w:u w:val="single"/>
                </w:rPr>
                <w:t>1</w:t>
              </w:r>
            </w:ins>
            <w:ins w:id="277" w:author="韩旭" w:date="2022-07-02T15:51:02Z">
              <w:r>
                <w:rPr>
                  <w:rFonts w:hint="eastAsia" w:eastAsia="楷体_GB2312" w:cs="楷体_GB2312"/>
                  <w:color w:val="000000"/>
                  <w:sz w:val="24"/>
                </w:rPr>
                <w:t xml:space="preserve"> 平均数：</w:t>
              </w:r>
            </w:ins>
            <w:ins w:id="278" w:author="韩旭" w:date="2022-07-02T15:51:02Z">
              <w:r>
                <w:rPr>
                  <w:rFonts w:ascii="仿宋_GB2312" w:eastAsia="仿宋_GB2312"/>
                  <w:sz w:val="24"/>
                  <w:u w:val="single"/>
                </w:rPr>
                <w:t>0.14</w:t>
              </w:r>
            </w:ins>
          </w:p>
          <w:p>
            <w:pPr>
              <w:widowControl/>
              <w:jc w:val="left"/>
              <w:rPr>
                <w:ins w:id="279" w:author="韩旭" w:date="2022-07-02T15:51:02Z"/>
                <w:rFonts w:eastAsia="楷体_GB2312" w:cs="楷体_GB2312"/>
                <w:color w:val="000000"/>
                <w:sz w:val="24"/>
                <w:u w:val="single"/>
              </w:rPr>
            </w:pPr>
            <w:ins w:id="280" w:author="韩旭" w:date="2022-07-02T15:51:02Z">
              <w:r>
                <w:rPr>
                  <w:rFonts w:hint="eastAsia" w:eastAsia="楷体_GB2312" w:cs="楷体_GB2312"/>
                  <w:color w:val="000000"/>
                  <w:sz w:val="24"/>
                </w:rPr>
                <w:t>正在进行整改问题数量：</w:t>
              </w:r>
            </w:ins>
            <w:ins w:id="281" w:author="韩旭" w:date="2022-07-02T15:51:02Z">
              <w:r>
                <w:rPr>
                  <w:rFonts w:ascii="仿宋_GB2312" w:eastAsia="仿宋_GB2312"/>
                  <w:sz w:val="24"/>
                  <w:u w:val="single"/>
                </w:rPr>
                <w:t>0</w:t>
              </w:r>
            </w:ins>
            <w:ins w:id="282" w:author="韩旭" w:date="2022-07-02T15:51:02Z">
              <w:r>
                <w:rPr>
                  <w:rFonts w:hint="eastAsia" w:eastAsia="楷体_GB2312" w:cs="楷体_GB2312"/>
                  <w:color w:val="000000"/>
                  <w:sz w:val="24"/>
                </w:rPr>
                <w:t xml:space="preserve"> 平均数：</w:t>
              </w:r>
            </w:ins>
            <w:ins w:id="283" w:author="韩旭" w:date="2022-07-02T15:51:02Z">
              <w:r>
                <w:rPr>
                  <w:rFonts w:ascii="仿宋_GB2312" w:eastAsia="仿宋_GB2312"/>
                  <w:sz w:val="24"/>
                  <w:u w:val="single"/>
                </w:rPr>
                <w:t>0.00</w:t>
              </w:r>
            </w:ins>
          </w:p>
          <w:p>
            <w:pPr>
              <w:widowControl/>
              <w:jc w:val="left"/>
              <w:rPr>
                <w:ins w:id="284" w:author="韩旭" w:date="2022-07-02T15:51:02Z"/>
                <w:rFonts w:eastAsia="楷体_GB2312" w:cs="楷体_GB2312"/>
                <w:color w:val="000000"/>
                <w:sz w:val="24"/>
              </w:rPr>
            </w:pPr>
            <w:ins w:id="285" w:author="韩旭" w:date="2022-07-02T15:51:02Z">
              <w:r>
                <w:rPr>
                  <w:rFonts w:hint="eastAsia" w:eastAsia="楷体_GB2312" w:cs="楷体_GB2312"/>
                  <w:color w:val="000000"/>
                  <w:sz w:val="24"/>
                </w:rPr>
                <w:t>未整改问题数量：</w:t>
              </w:r>
            </w:ins>
            <w:ins w:id="286" w:author="韩旭" w:date="2022-07-02T15:51:02Z">
              <w:r>
                <w:rPr>
                  <w:rFonts w:ascii="仿宋_GB2312" w:eastAsia="仿宋_GB2312"/>
                  <w:sz w:val="24"/>
                  <w:u w:val="single"/>
                </w:rPr>
                <w:t>0</w:t>
              </w:r>
            </w:ins>
            <w:ins w:id="287" w:author="韩旭" w:date="2022-07-02T15:51:02Z">
              <w:r>
                <w:rPr>
                  <w:rFonts w:hint="eastAsia" w:eastAsia="楷体_GB2312" w:cs="楷体_GB2312"/>
                  <w:color w:val="000000"/>
                  <w:sz w:val="24"/>
                </w:rPr>
                <w:t xml:space="preserve"> 平均数：</w:t>
              </w:r>
            </w:ins>
            <w:ins w:id="288" w:author="韩旭" w:date="2022-07-02T15:51:02Z">
              <w:r>
                <w:rPr>
                  <w:rFonts w:ascii="仿宋_GB2312" w:eastAsia="仿宋_GB2312"/>
                  <w:sz w:val="24"/>
                  <w:u w:val="single"/>
                </w:rPr>
                <w:t>0.00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3" w:hRule="atLeast"/>
          <w:jc w:val="center"/>
          <w:ins w:id="289" w:author="韩旭" w:date="2022-07-02T15:51:02Z"/>
        </w:trPr>
        <w:tc>
          <w:tcPr>
            <w:tcW w:w="2772" w:type="dxa"/>
            <w:vAlign w:val="center"/>
          </w:tcPr>
          <w:p>
            <w:pPr>
              <w:spacing w:line="320" w:lineRule="exact"/>
              <w:jc w:val="center"/>
              <w:rPr>
                <w:ins w:id="290" w:author="韩旭" w:date="2022-07-02T15:51:02Z"/>
                <w:color w:val="000000"/>
                <w:sz w:val="24"/>
              </w:rPr>
            </w:pPr>
            <w:ins w:id="291" w:author="韩旭" w:date="2022-07-02T15:51:02Z">
              <w:r>
                <w:rPr>
                  <w:rFonts w:hint="eastAsia" w:eastAsia="仿宋_GB2312" w:cs="仿宋_GB2312"/>
                  <w:color w:val="000000"/>
                  <w:spacing w:val="-12"/>
                  <w:sz w:val="24"/>
                </w:rPr>
                <w:t>本年单位审计发现与内部控制相关问题整改情况</w:t>
              </w:r>
            </w:ins>
          </w:p>
        </w:tc>
        <w:tc>
          <w:tcPr>
            <w:tcW w:w="6448" w:type="dxa"/>
            <w:vAlign w:val="center"/>
          </w:tcPr>
          <w:p>
            <w:pPr>
              <w:widowControl/>
              <w:jc w:val="left"/>
              <w:rPr>
                <w:ins w:id="292" w:author="韩旭" w:date="2022-07-02T15:51:02Z"/>
                <w:rFonts w:eastAsia="楷体_GB2312" w:cs="楷体_GB2312"/>
                <w:color w:val="000000"/>
                <w:sz w:val="24"/>
                <w:u w:val="single"/>
              </w:rPr>
            </w:pPr>
            <w:ins w:id="293" w:author="韩旭" w:date="2022-07-02T15:51:02Z">
              <w:r>
                <w:rPr>
                  <w:rFonts w:hint="eastAsia" w:eastAsia="楷体_GB2312" w:cs="楷体_GB2312"/>
                  <w:color w:val="000000"/>
                  <w:sz w:val="24"/>
                </w:rPr>
                <w:t>问题总数：</w:t>
              </w:r>
            </w:ins>
            <w:ins w:id="294" w:author="韩旭" w:date="2022-07-02T15:51:02Z">
              <w:r>
                <w:rPr>
                  <w:rFonts w:ascii="仿宋_GB2312" w:eastAsia="仿宋_GB2312"/>
                  <w:sz w:val="24"/>
                  <w:u w:val="single"/>
                </w:rPr>
                <w:t>49</w:t>
              </w:r>
            </w:ins>
            <w:ins w:id="295" w:author="韩旭" w:date="2022-07-02T15:51:02Z">
              <w:r>
                <w:rPr>
                  <w:rFonts w:hint="eastAsia" w:eastAsia="楷体_GB2312" w:cs="楷体_GB2312"/>
                  <w:color w:val="000000"/>
                  <w:sz w:val="24"/>
                </w:rPr>
                <w:t xml:space="preserve"> 平均数：</w:t>
              </w:r>
            </w:ins>
            <w:ins w:id="296" w:author="韩旭" w:date="2022-07-02T15:51:02Z">
              <w:r>
                <w:rPr>
                  <w:rFonts w:ascii="仿宋_GB2312" w:eastAsia="仿宋_GB2312"/>
                  <w:sz w:val="24"/>
                  <w:u w:val="single"/>
                </w:rPr>
                <w:t>5.44</w:t>
              </w:r>
            </w:ins>
          </w:p>
          <w:p>
            <w:pPr>
              <w:widowControl/>
              <w:jc w:val="left"/>
              <w:rPr>
                <w:ins w:id="297" w:author="韩旭" w:date="2022-07-02T15:51:02Z"/>
                <w:rFonts w:eastAsia="楷体_GB2312" w:cs="楷体_GB2312"/>
                <w:color w:val="000000"/>
                <w:sz w:val="24"/>
              </w:rPr>
            </w:pPr>
            <w:ins w:id="298" w:author="韩旭" w:date="2022-07-02T15:51:02Z">
              <w:r>
                <w:rPr>
                  <w:rFonts w:hint="eastAsia" w:eastAsia="楷体_GB2312" w:cs="楷体_GB2312"/>
                  <w:color w:val="000000"/>
                  <w:sz w:val="24"/>
                </w:rPr>
                <w:t>已完成整改问题数量：</w:t>
              </w:r>
            </w:ins>
            <w:ins w:id="299" w:author="韩旭" w:date="2022-07-02T15:51:02Z">
              <w:r>
                <w:rPr>
                  <w:rFonts w:ascii="仿宋_GB2312" w:eastAsia="仿宋_GB2312"/>
                  <w:sz w:val="24"/>
                  <w:u w:val="single"/>
                </w:rPr>
                <w:t>45</w:t>
              </w:r>
            </w:ins>
            <w:ins w:id="300" w:author="韩旭" w:date="2022-07-02T15:51:02Z">
              <w:r>
                <w:rPr>
                  <w:rFonts w:hint="eastAsia" w:eastAsia="楷体_GB2312" w:cs="楷体_GB2312"/>
                  <w:color w:val="000000"/>
                  <w:sz w:val="24"/>
                </w:rPr>
                <w:t xml:space="preserve"> 平均数：</w:t>
              </w:r>
            </w:ins>
            <w:ins w:id="301" w:author="韩旭" w:date="2022-07-02T15:51:02Z">
              <w:r>
                <w:rPr>
                  <w:rFonts w:ascii="仿宋_GB2312" w:eastAsia="仿宋_GB2312"/>
                  <w:sz w:val="24"/>
                  <w:u w:val="single"/>
                </w:rPr>
                <w:t>5.00</w:t>
              </w:r>
            </w:ins>
          </w:p>
          <w:p>
            <w:pPr>
              <w:widowControl/>
              <w:jc w:val="left"/>
              <w:rPr>
                <w:ins w:id="302" w:author="韩旭" w:date="2022-07-02T15:51:02Z"/>
                <w:rFonts w:eastAsia="楷体_GB2312" w:cs="楷体_GB2312"/>
                <w:color w:val="000000"/>
                <w:sz w:val="24"/>
                <w:u w:val="single"/>
              </w:rPr>
            </w:pPr>
            <w:ins w:id="303" w:author="韩旭" w:date="2022-07-02T15:51:02Z">
              <w:r>
                <w:rPr>
                  <w:rFonts w:hint="eastAsia" w:eastAsia="楷体_GB2312" w:cs="楷体_GB2312"/>
                  <w:color w:val="000000"/>
                  <w:sz w:val="24"/>
                </w:rPr>
                <w:t>正在进行整改问题数量：</w:t>
              </w:r>
            </w:ins>
            <w:ins w:id="304" w:author="韩旭" w:date="2022-07-02T15:51:02Z">
              <w:r>
                <w:rPr>
                  <w:rFonts w:ascii="仿宋_GB2312" w:eastAsia="仿宋_GB2312"/>
                  <w:sz w:val="24"/>
                  <w:u w:val="single"/>
                </w:rPr>
                <w:t>4</w:t>
              </w:r>
            </w:ins>
            <w:ins w:id="305" w:author="韩旭" w:date="2022-07-02T15:51:02Z">
              <w:r>
                <w:rPr>
                  <w:rFonts w:hint="eastAsia" w:eastAsia="楷体_GB2312" w:cs="楷体_GB2312"/>
                  <w:color w:val="000000"/>
                  <w:sz w:val="24"/>
                </w:rPr>
                <w:t xml:space="preserve"> 平均数：</w:t>
              </w:r>
            </w:ins>
            <w:ins w:id="306" w:author="韩旭" w:date="2022-07-02T15:51:02Z">
              <w:r>
                <w:rPr>
                  <w:rFonts w:ascii="仿宋_GB2312" w:eastAsia="仿宋_GB2312"/>
                  <w:sz w:val="24"/>
                  <w:u w:val="single"/>
                </w:rPr>
                <w:t>0.50</w:t>
              </w:r>
            </w:ins>
          </w:p>
          <w:p>
            <w:pPr>
              <w:widowControl/>
              <w:jc w:val="left"/>
              <w:rPr>
                <w:ins w:id="307" w:author="韩旭" w:date="2022-07-02T15:51:02Z"/>
                <w:rFonts w:eastAsia="楷体_GB2312" w:cs="楷体_GB2312"/>
                <w:color w:val="000000"/>
                <w:sz w:val="24"/>
              </w:rPr>
            </w:pPr>
            <w:ins w:id="308" w:author="韩旭" w:date="2022-07-02T15:51:02Z">
              <w:r>
                <w:rPr>
                  <w:rFonts w:hint="eastAsia" w:eastAsia="楷体_GB2312" w:cs="楷体_GB2312"/>
                  <w:color w:val="000000"/>
                  <w:sz w:val="24"/>
                </w:rPr>
                <w:t>未整改问题数量：</w:t>
              </w:r>
            </w:ins>
            <w:ins w:id="309" w:author="韩旭" w:date="2022-07-02T15:51:02Z">
              <w:r>
                <w:rPr>
                  <w:rFonts w:ascii="仿宋_GB2312" w:eastAsia="仿宋_GB2312"/>
                  <w:sz w:val="24"/>
                  <w:u w:val="single"/>
                </w:rPr>
                <w:t>0</w:t>
              </w:r>
            </w:ins>
            <w:ins w:id="310" w:author="韩旭" w:date="2022-07-02T15:51:02Z">
              <w:r>
                <w:rPr>
                  <w:rFonts w:hint="eastAsia" w:eastAsia="楷体_GB2312" w:cs="楷体_GB2312"/>
                  <w:color w:val="000000"/>
                  <w:sz w:val="24"/>
                </w:rPr>
                <w:t xml:space="preserve"> 平均数：</w:t>
              </w:r>
            </w:ins>
            <w:ins w:id="311" w:author="韩旭" w:date="2022-07-02T15:51:02Z">
              <w:r>
                <w:rPr>
                  <w:rFonts w:ascii="仿宋_GB2312" w:eastAsia="仿宋_GB2312"/>
                  <w:sz w:val="24"/>
                  <w:u w:val="single"/>
                </w:rPr>
                <w:t>0.00</w:t>
              </w:r>
            </w:ins>
          </w:p>
        </w:tc>
      </w:tr>
    </w:tbl>
    <w:p>
      <w:pPr>
        <w:widowControl/>
        <w:rPr>
          <w:ins w:id="312" w:author="韩旭" w:date="2022-07-02T15:51:02Z"/>
          <w:rFonts w:eastAsia="仿宋_GB2312" w:cs="仿宋_GB2312"/>
          <w:color w:val="000000"/>
          <w:spacing w:val="-12"/>
          <w:sz w:val="28"/>
          <w:szCs w:val="28"/>
        </w:rPr>
      </w:pPr>
      <w:ins w:id="313" w:author="韩旭" w:date="2022-07-02T15:51:02Z">
        <w:r>
          <w:rPr>
            <w:rFonts w:hint="eastAsia" w:eastAsia="仿宋_GB2312" w:cs="仿宋_GB2312"/>
            <w:color w:val="000000"/>
            <w:spacing w:val="-12"/>
            <w:sz w:val="28"/>
            <w:szCs w:val="28"/>
          </w:rPr>
          <w:t>（五）政府会计改革（单位数）</w:t>
        </w:r>
      </w:ins>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99"/>
        <w:gridCol w:w="1780"/>
        <w:gridCol w:w="2792"/>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ins w:id="314" w:author="韩旭" w:date="2022-07-02T15:51:02Z"/>
        </w:trPr>
        <w:tc>
          <w:tcPr>
            <w:tcW w:w="3099" w:type="dxa"/>
            <w:vAlign w:val="center"/>
          </w:tcPr>
          <w:p>
            <w:pPr>
              <w:spacing w:line="320" w:lineRule="exact"/>
              <w:jc w:val="center"/>
              <w:rPr>
                <w:ins w:id="315" w:author="韩旭" w:date="2022-07-02T15:51:02Z"/>
                <w:rFonts w:eastAsia="仿宋_GB2312" w:cs="仿宋_GB2312"/>
                <w:color w:val="000000"/>
                <w:spacing w:val="-12"/>
                <w:sz w:val="24"/>
              </w:rPr>
            </w:pPr>
            <w:ins w:id="316" w:author="韩旭" w:date="2022-07-02T15:51:02Z">
              <w:r>
                <w:rPr>
                  <w:rFonts w:hint="eastAsia" w:eastAsia="仿宋_GB2312" w:cs="仿宋_GB2312"/>
                  <w:color w:val="000000"/>
                  <w:spacing w:val="-12"/>
                  <w:sz w:val="24"/>
                </w:rPr>
                <w:t>单位是否执行政府会计准则制度</w:t>
              </w:r>
            </w:ins>
          </w:p>
        </w:tc>
        <w:tc>
          <w:tcPr>
            <w:tcW w:w="1780" w:type="dxa"/>
            <w:vAlign w:val="center"/>
          </w:tcPr>
          <w:p>
            <w:pPr>
              <w:widowControl/>
              <w:jc w:val="left"/>
              <w:rPr>
                <w:ins w:id="317" w:author="韩旭" w:date="2022-07-02T15:51:02Z"/>
                <w:rFonts w:eastAsia="楷体_GB2312" w:cs="楷体_GB2312"/>
                <w:color w:val="000000"/>
                <w:sz w:val="24"/>
              </w:rPr>
            </w:pPr>
            <w:ins w:id="318" w:author="韩旭" w:date="2022-07-02T15:51:02Z">
              <w:r>
                <w:rPr>
                  <w:rFonts w:hint="eastAsia" w:eastAsia="楷体_GB2312" w:cs="楷体_GB2312"/>
                  <w:color w:val="000000"/>
                  <w:sz w:val="24"/>
                </w:rPr>
                <w:t>是：</w:t>
              </w:r>
            </w:ins>
            <w:ins w:id="319" w:author="韩旭" w:date="2022-07-02T15:51:02Z">
              <w:r>
                <w:rPr>
                  <w:rFonts w:ascii="仿宋_GB2312" w:eastAsia="仿宋_GB2312"/>
                  <w:sz w:val="24"/>
                  <w:u w:val="single"/>
                </w:rPr>
                <w:t>14</w:t>
              </w:r>
            </w:ins>
            <w:ins w:id="320" w:author="韩旭" w:date="2022-07-02T15:51:02Z">
              <w:r>
                <w:rPr>
                  <w:rFonts w:hint="eastAsia" w:eastAsia="楷体_GB2312" w:cs="楷体_GB2312"/>
                  <w:color w:val="000000"/>
                  <w:sz w:val="24"/>
                </w:rPr>
                <w:t xml:space="preserve"> 否：</w:t>
              </w:r>
            </w:ins>
            <w:ins w:id="321" w:author="韩旭" w:date="2022-07-02T15:51:02Z">
              <w:r>
                <w:rPr>
                  <w:rFonts w:ascii="仿宋_GB2312" w:eastAsia="仿宋_GB2312"/>
                  <w:sz w:val="24"/>
                  <w:u w:val="single"/>
                </w:rPr>
                <w:t>0</w:t>
              </w:r>
            </w:ins>
          </w:p>
        </w:tc>
        <w:tc>
          <w:tcPr>
            <w:tcW w:w="2792" w:type="dxa"/>
            <w:vAlign w:val="center"/>
          </w:tcPr>
          <w:p>
            <w:pPr>
              <w:spacing w:line="320" w:lineRule="exact"/>
              <w:jc w:val="center"/>
              <w:rPr>
                <w:ins w:id="322" w:author="韩旭" w:date="2022-07-02T15:51:02Z"/>
                <w:rFonts w:eastAsia="仿宋_GB2312" w:cs="仿宋_GB2312"/>
                <w:color w:val="000000"/>
                <w:spacing w:val="-12"/>
                <w:sz w:val="24"/>
              </w:rPr>
            </w:pPr>
            <w:ins w:id="323" w:author="韩旭" w:date="2022-07-02T15:51:02Z">
              <w:r>
                <w:rPr>
                  <w:rFonts w:hint="eastAsia" w:eastAsia="仿宋_GB2312" w:cs="仿宋_GB2312"/>
                  <w:color w:val="000000"/>
                  <w:spacing w:val="-12"/>
                  <w:sz w:val="24"/>
                </w:rPr>
                <w:t>本年单位是否按照政府会计准则制度要求开展预算会计核算和财务会计核算</w:t>
              </w:r>
            </w:ins>
          </w:p>
        </w:tc>
        <w:tc>
          <w:tcPr>
            <w:tcW w:w="1549" w:type="dxa"/>
            <w:vAlign w:val="center"/>
          </w:tcPr>
          <w:p>
            <w:pPr>
              <w:widowControl/>
              <w:jc w:val="left"/>
              <w:rPr>
                <w:ins w:id="324" w:author="韩旭" w:date="2022-07-02T15:51:02Z"/>
                <w:rFonts w:eastAsia="楷体_GB2312" w:cs="楷体_GB2312"/>
                <w:color w:val="000000"/>
                <w:sz w:val="24"/>
              </w:rPr>
            </w:pPr>
            <w:ins w:id="325" w:author="韩旭" w:date="2022-07-02T15:51:02Z">
              <w:r>
                <w:rPr>
                  <w:rFonts w:hint="eastAsia" w:eastAsia="楷体_GB2312" w:cs="楷体_GB2312"/>
                  <w:color w:val="000000"/>
                  <w:sz w:val="24"/>
                </w:rPr>
                <w:t>是：</w:t>
              </w:r>
            </w:ins>
            <w:ins w:id="326" w:author="韩旭" w:date="2022-07-02T15:51:02Z">
              <w:r>
                <w:rPr>
                  <w:rFonts w:ascii="仿宋_GB2312" w:eastAsia="仿宋_GB2312"/>
                  <w:sz w:val="24"/>
                  <w:u w:val="single"/>
                </w:rPr>
                <w:t>14</w:t>
              </w:r>
            </w:ins>
            <w:ins w:id="327" w:author="韩旭" w:date="2022-07-02T15:51:02Z">
              <w:r>
                <w:rPr>
                  <w:rFonts w:hint="eastAsia" w:eastAsia="楷体_GB2312" w:cs="楷体_GB2312"/>
                  <w:color w:val="000000"/>
                  <w:sz w:val="24"/>
                </w:rPr>
                <w:t xml:space="preserve"> 否：</w:t>
              </w:r>
            </w:ins>
            <w:ins w:id="328"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53" w:hRule="atLeast"/>
          <w:jc w:val="center"/>
          <w:ins w:id="329" w:author="韩旭" w:date="2022-07-02T15:51:02Z"/>
        </w:trPr>
        <w:tc>
          <w:tcPr>
            <w:tcW w:w="3099" w:type="dxa"/>
            <w:vAlign w:val="center"/>
          </w:tcPr>
          <w:p>
            <w:pPr>
              <w:spacing w:line="320" w:lineRule="exact"/>
              <w:jc w:val="center"/>
              <w:rPr>
                <w:ins w:id="330" w:author="韩旭" w:date="2022-07-02T15:51:02Z"/>
                <w:rFonts w:eastAsia="仿宋_GB2312" w:cs="仿宋_GB2312"/>
                <w:color w:val="000000"/>
                <w:spacing w:val="-12"/>
                <w:sz w:val="24"/>
              </w:rPr>
            </w:pPr>
            <w:ins w:id="331" w:author="韩旭" w:date="2022-07-02T15:51:02Z">
              <w:r>
                <w:rPr>
                  <w:rFonts w:hint="eastAsia" w:eastAsia="仿宋_GB2312" w:cs="仿宋_GB2312"/>
                  <w:color w:val="000000"/>
                  <w:spacing w:val="-12"/>
                  <w:sz w:val="24"/>
                </w:rPr>
                <w:t>本年单位是否对固定资产和无形资产计提折旧或摊销</w:t>
              </w:r>
            </w:ins>
          </w:p>
        </w:tc>
        <w:tc>
          <w:tcPr>
            <w:tcW w:w="1780" w:type="dxa"/>
            <w:vAlign w:val="center"/>
          </w:tcPr>
          <w:p>
            <w:pPr>
              <w:widowControl/>
              <w:jc w:val="left"/>
              <w:rPr>
                <w:ins w:id="332" w:author="韩旭" w:date="2022-07-02T15:51:02Z"/>
                <w:rFonts w:eastAsia="楷体_GB2312" w:cs="楷体_GB2312"/>
                <w:color w:val="000000"/>
                <w:sz w:val="24"/>
              </w:rPr>
            </w:pPr>
            <w:ins w:id="333" w:author="韩旭" w:date="2022-07-02T15:51:02Z">
              <w:r>
                <w:rPr>
                  <w:rFonts w:hint="eastAsia" w:eastAsia="楷体_GB2312" w:cs="楷体_GB2312"/>
                  <w:color w:val="000000"/>
                  <w:sz w:val="24"/>
                </w:rPr>
                <w:t>是：</w:t>
              </w:r>
            </w:ins>
            <w:ins w:id="334" w:author="韩旭" w:date="2022-07-02T15:51:02Z">
              <w:r>
                <w:rPr>
                  <w:rFonts w:ascii="仿宋_GB2312" w:eastAsia="仿宋_GB2312"/>
                  <w:sz w:val="24"/>
                  <w:u w:val="single"/>
                </w:rPr>
                <w:t>14</w:t>
              </w:r>
            </w:ins>
            <w:ins w:id="335" w:author="韩旭" w:date="2022-07-02T15:51:02Z">
              <w:r>
                <w:rPr>
                  <w:rFonts w:hint="eastAsia" w:eastAsia="楷体_GB2312" w:cs="楷体_GB2312"/>
                  <w:color w:val="000000"/>
                  <w:sz w:val="24"/>
                </w:rPr>
                <w:t xml:space="preserve"> 否：</w:t>
              </w:r>
            </w:ins>
            <w:ins w:id="336" w:author="韩旭" w:date="2022-07-02T15:51:02Z">
              <w:r>
                <w:rPr>
                  <w:rFonts w:ascii="仿宋_GB2312" w:eastAsia="仿宋_GB2312"/>
                  <w:sz w:val="24"/>
                  <w:u w:val="single"/>
                </w:rPr>
                <w:t>0</w:t>
              </w:r>
            </w:ins>
          </w:p>
        </w:tc>
        <w:tc>
          <w:tcPr>
            <w:tcW w:w="2792" w:type="dxa"/>
            <w:vAlign w:val="center"/>
          </w:tcPr>
          <w:p>
            <w:pPr>
              <w:spacing w:line="320" w:lineRule="exact"/>
              <w:jc w:val="center"/>
              <w:rPr>
                <w:ins w:id="337" w:author="韩旭" w:date="2022-07-02T15:51:02Z"/>
                <w:rFonts w:eastAsia="仿宋_GB2312" w:cs="仿宋_GB2312"/>
                <w:color w:val="000000"/>
                <w:spacing w:val="-12"/>
                <w:sz w:val="24"/>
              </w:rPr>
            </w:pPr>
            <w:ins w:id="338" w:author="韩旭" w:date="2022-07-02T15:51:02Z">
              <w:r>
                <w:rPr>
                  <w:rFonts w:hint="eastAsia" w:eastAsia="仿宋_GB2312" w:cs="仿宋_GB2312"/>
                  <w:color w:val="000000"/>
                  <w:spacing w:val="-12"/>
                  <w:sz w:val="24"/>
                </w:rPr>
                <w:t>本年编制政府部门财务报告时，部门及所属单位之间发生的经济业务或事项是否在抵销前进行确认</w:t>
              </w:r>
            </w:ins>
          </w:p>
        </w:tc>
        <w:tc>
          <w:tcPr>
            <w:tcW w:w="1549" w:type="dxa"/>
            <w:vAlign w:val="center"/>
          </w:tcPr>
          <w:p>
            <w:pPr>
              <w:widowControl/>
              <w:jc w:val="left"/>
              <w:rPr>
                <w:ins w:id="339" w:author="韩旭" w:date="2022-07-02T15:51:02Z"/>
                <w:rFonts w:eastAsia="楷体_GB2312" w:cs="楷体_GB2312"/>
                <w:color w:val="000000"/>
                <w:sz w:val="24"/>
              </w:rPr>
            </w:pPr>
            <w:ins w:id="340" w:author="韩旭" w:date="2022-07-02T15:51:02Z">
              <w:r>
                <w:rPr>
                  <w:rFonts w:hint="eastAsia" w:eastAsia="楷体_GB2312" w:cs="楷体_GB2312"/>
                  <w:color w:val="000000"/>
                  <w:sz w:val="24"/>
                </w:rPr>
                <w:t>是：</w:t>
              </w:r>
            </w:ins>
            <w:ins w:id="341" w:author="韩旭" w:date="2022-07-02T15:51:02Z">
              <w:r>
                <w:rPr>
                  <w:rFonts w:ascii="仿宋_GB2312" w:eastAsia="仿宋_GB2312"/>
                  <w:sz w:val="24"/>
                  <w:u w:val="single"/>
                </w:rPr>
                <w:t>13</w:t>
              </w:r>
            </w:ins>
            <w:ins w:id="342" w:author="韩旭" w:date="2022-07-02T15:51:02Z">
              <w:r>
                <w:rPr>
                  <w:rFonts w:hint="eastAsia" w:eastAsia="楷体_GB2312" w:cs="楷体_GB2312"/>
                  <w:color w:val="000000"/>
                  <w:sz w:val="24"/>
                </w:rPr>
                <w:t xml:space="preserve"> 否：</w:t>
              </w:r>
            </w:ins>
            <w:ins w:id="343" w:author="韩旭" w:date="2022-07-02T15:51:02Z">
              <w:r>
                <w:rPr>
                  <w:rFonts w:ascii="仿宋_GB2312" w:eastAsia="仿宋_GB2312"/>
                  <w:sz w:val="24"/>
                  <w:u w:val="single"/>
                </w:rPr>
                <w:t>0</w:t>
              </w:r>
            </w:ins>
            <w:ins w:id="344" w:author="韩旭" w:date="2022-07-02T15:51:02Z">
              <w:r>
                <w:rPr>
                  <w:rFonts w:hint="eastAsia" w:eastAsia="楷体_GB2312" w:cs="楷体_GB2312"/>
                  <w:color w:val="000000"/>
                  <w:sz w:val="24"/>
                </w:rPr>
                <w:t>不适用：</w:t>
              </w:r>
            </w:ins>
            <w:ins w:id="345" w:author="韩旭" w:date="2022-07-02T15:51:02Z">
              <w:r>
                <w:rPr>
                  <w:rFonts w:ascii="仿宋_GB2312" w:eastAsia="仿宋_GB2312"/>
                  <w:sz w:val="24"/>
                  <w:u w:val="single"/>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07" w:hRule="atLeast"/>
          <w:jc w:val="center"/>
          <w:ins w:id="346" w:author="韩旭" w:date="2022-07-02T15:51:02Z"/>
        </w:trPr>
        <w:tc>
          <w:tcPr>
            <w:tcW w:w="3099" w:type="dxa"/>
            <w:vAlign w:val="center"/>
          </w:tcPr>
          <w:p>
            <w:pPr>
              <w:spacing w:line="320" w:lineRule="exact"/>
              <w:jc w:val="center"/>
              <w:rPr>
                <w:ins w:id="347" w:author="韩旭" w:date="2022-07-02T15:51:02Z"/>
                <w:rFonts w:eastAsia="仿宋_GB2312" w:cs="仿宋_GB2312"/>
                <w:color w:val="000000"/>
                <w:spacing w:val="-12"/>
                <w:sz w:val="24"/>
              </w:rPr>
            </w:pPr>
            <w:ins w:id="348" w:author="韩旭" w:date="2022-07-02T15:51:02Z">
              <w:r>
                <w:rPr>
                  <w:rFonts w:hint="eastAsia" w:eastAsia="仿宋_GB2312" w:cs="仿宋_GB2312"/>
                  <w:color w:val="000000"/>
                  <w:spacing w:val="-12"/>
                  <w:sz w:val="24"/>
                </w:rPr>
                <w:t>单位是否将基本建设投资、公共基础设施、保障性住房、政府储备物资、国有文物文化资产等纳入统一账簿进行会计核算</w:t>
              </w:r>
            </w:ins>
          </w:p>
        </w:tc>
        <w:tc>
          <w:tcPr>
            <w:tcW w:w="6121" w:type="dxa"/>
            <w:gridSpan w:val="3"/>
            <w:vAlign w:val="center"/>
          </w:tcPr>
          <w:p>
            <w:pPr>
              <w:widowControl/>
              <w:jc w:val="left"/>
              <w:rPr>
                <w:ins w:id="349" w:author="韩旭" w:date="2022-07-02T15:51:02Z"/>
                <w:rFonts w:eastAsia="楷体_GB2312" w:cs="楷体_GB2312"/>
                <w:color w:val="000000"/>
                <w:sz w:val="24"/>
              </w:rPr>
            </w:pPr>
            <w:ins w:id="350" w:author="韩旭" w:date="2022-07-02T15:51:02Z">
              <w:r>
                <w:rPr>
                  <w:rFonts w:hint="eastAsia" w:eastAsia="楷体_GB2312" w:cs="楷体_GB2312"/>
                  <w:color w:val="000000"/>
                  <w:sz w:val="24"/>
                </w:rPr>
                <w:t>基本建设投资：是：</w:t>
              </w:r>
            </w:ins>
            <w:ins w:id="351" w:author="韩旭" w:date="2022-07-02T15:51:02Z">
              <w:r>
                <w:rPr>
                  <w:rFonts w:ascii="仿宋_GB2312" w:eastAsia="仿宋_GB2312"/>
                  <w:sz w:val="24"/>
                  <w:u w:val="single"/>
                </w:rPr>
                <w:t>0</w:t>
              </w:r>
            </w:ins>
            <w:ins w:id="352" w:author="韩旭" w:date="2022-07-02T15:51:02Z">
              <w:r>
                <w:rPr>
                  <w:rFonts w:hint="eastAsia" w:eastAsia="楷体_GB2312" w:cs="楷体_GB2312"/>
                  <w:color w:val="000000"/>
                  <w:sz w:val="24"/>
                </w:rPr>
                <w:t xml:space="preserve"> 否：</w:t>
              </w:r>
            </w:ins>
            <w:ins w:id="353" w:author="韩旭" w:date="2022-07-02T15:51:02Z">
              <w:r>
                <w:rPr>
                  <w:rFonts w:ascii="仿宋_GB2312" w:eastAsia="仿宋_GB2312"/>
                  <w:sz w:val="24"/>
                  <w:u w:val="single"/>
                </w:rPr>
                <w:t>0</w:t>
              </w:r>
            </w:ins>
            <w:ins w:id="354" w:author="韩旭" w:date="2022-07-02T15:51:02Z">
              <w:r>
                <w:rPr>
                  <w:rFonts w:hint="eastAsia" w:eastAsia="楷体_GB2312" w:cs="楷体_GB2312"/>
                  <w:color w:val="000000"/>
                  <w:sz w:val="24"/>
                </w:rPr>
                <w:t>不适用：</w:t>
              </w:r>
            </w:ins>
            <w:ins w:id="355" w:author="韩旭" w:date="2022-07-02T15:51:02Z">
              <w:r>
                <w:rPr>
                  <w:rFonts w:ascii="仿宋_GB2312" w:eastAsia="仿宋_GB2312"/>
                  <w:sz w:val="24"/>
                  <w:u w:val="single"/>
                </w:rPr>
                <w:t>14</w:t>
              </w:r>
            </w:ins>
            <w:ins w:id="356" w:author="韩旭" w:date="2022-07-02T15:51:02Z">
              <w:r>
                <w:rPr>
                  <w:rFonts w:hint="eastAsia" w:eastAsia="楷体_GB2312" w:cs="楷体_GB2312"/>
                  <w:color w:val="000000"/>
                  <w:sz w:val="24"/>
                </w:rPr>
                <w:t xml:space="preserve">       </w:t>
              </w:r>
            </w:ins>
          </w:p>
          <w:p>
            <w:pPr>
              <w:widowControl/>
              <w:jc w:val="left"/>
              <w:rPr>
                <w:ins w:id="357" w:author="韩旭" w:date="2022-07-02T15:51:02Z"/>
                <w:rFonts w:eastAsia="楷体_GB2312" w:cs="楷体_GB2312"/>
                <w:color w:val="000000"/>
                <w:sz w:val="24"/>
              </w:rPr>
            </w:pPr>
            <w:ins w:id="358" w:author="韩旭" w:date="2022-07-02T15:51:02Z">
              <w:r>
                <w:rPr>
                  <w:rFonts w:hint="eastAsia" w:eastAsia="楷体_GB2312" w:cs="楷体_GB2312"/>
                  <w:color w:val="000000"/>
                  <w:sz w:val="24"/>
                </w:rPr>
                <w:t>公共基础设施：是：</w:t>
              </w:r>
            </w:ins>
            <w:ins w:id="359" w:author="韩旭" w:date="2022-07-02T15:51:02Z">
              <w:r>
                <w:rPr>
                  <w:rFonts w:ascii="仿宋_GB2312" w:eastAsia="仿宋_GB2312"/>
                  <w:sz w:val="24"/>
                  <w:u w:val="single"/>
                </w:rPr>
                <w:t>0</w:t>
              </w:r>
            </w:ins>
            <w:ins w:id="360" w:author="韩旭" w:date="2022-07-02T15:51:02Z">
              <w:r>
                <w:rPr>
                  <w:rFonts w:hint="eastAsia" w:eastAsia="楷体_GB2312" w:cs="楷体_GB2312"/>
                  <w:color w:val="000000"/>
                  <w:sz w:val="24"/>
                </w:rPr>
                <w:t xml:space="preserve"> 否：</w:t>
              </w:r>
            </w:ins>
            <w:ins w:id="361" w:author="韩旭" w:date="2022-07-02T15:51:02Z">
              <w:r>
                <w:rPr>
                  <w:rFonts w:ascii="仿宋_GB2312" w:eastAsia="仿宋_GB2312"/>
                  <w:sz w:val="24"/>
                  <w:u w:val="single"/>
                </w:rPr>
                <w:t>0</w:t>
              </w:r>
            </w:ins>
            <w:ins w:id="362" w:author="韩旭" w:date="2022-07-02T15:51:02Z">
              <w:r>
                <w:rPr>
                  <w:rFonts w:hint="eastAsia" w:eastAsia="楷体_GB2312" w:cs="楷体_GB2312"/>
                  <w:color w:val="000000"/>
                  <w:sz w:val="24"/>
                </w:rPr>
                <w:t>不适用：</w:t>
              </w:r>
            </w:ins>
            <w:ins w:id="363" w:author="韩旭" w:date="2022-07-02T15:51:02Z">
              <w:r>
                <w:rPr>
                  <w:rFonts w:ascii="仿宋_GB2312" w:eastAsia="仿宋_GB2312"/>
                  <w:sz w:val="24"/>
                  <w:u w:val="single"/>
                </w:rPr>
                <w:t>14</w:t>
              </w:r>
            </w:ins>
          </w:p>
          <w:p>
            <w:pPr>
              <w:widowControl/>
              <w:jc w:val="left"/>
              <w:rPr>
                <w:ins w:id="364" w:author="韩旭" w:date="2022-07-02T15:51:02Z"/>
                <w:rFonts w:eastAsia="楷体_GB2312" w:cs="楷体_GB2312"/>
                <w:color w:val="000000"/>
                <w:sz w:val="24"/>
              </w:rPr>
            </w:pPr>
            <w:ins w:id="365" w:author="韩旭" w:date="2022-07-02T15:51:02Z">
              <w:r>
                <w:rPr>
                  <w:rFonts w:hint="eastAsia" w:eastAsia="楷体_GB2312" w:cs="楷体_GB2312"/>
                  <w:color w:val="000000"/>
                  <w:sz w:val="24"/>
                </w:rPr>
                <w:t>保障性住房：是：</w:t>
              </w:r>
            </w:ins>
            <w:ins w:id="366" w:author="韩旭" w:date="2022-07-02T15:51:02Z">
              <w:r>
                <w:rPr>
                  <w:rFonts w:ascii="仿宋_GB2312" w:eastAsia="仿宋_GB2312"/>
                  <w:sz w:val="24"/>
                  <w:u w:val="single"/>
                </w:rPr>
                <w:t>0</w:t>
              </w:r>
            </w:ins>
            <w:ins w:id="367" w:author="韩旭" w:date="2022-07-02T15:51:02Z">
              <w:r>
                <w:rPr>
                  <w:rFonts w:hint="eastAsia" w:eastAsia="楷体_GB2312" w:cs="楷体_GB2312"/>
                  <w:color w:val="000000"/>
                  <w:sz w:val="24"/>
                </w:rPr>
                <w:t xml:space="preserve"> 否：</w:t>
              </w:r>
            </w:ins>
            <w:ins w:id="368" w:author="韩旭" w:date="2022-07-02T15:51:02Z">
              <w:r>
                <w:rPr>
                  <w:rFonts w:ascii="仿宋_GB2312" w:eastAsia="仿宋_GB2312"/>
                  <w:sz w:val="24"/>
                  <w:u w:val="single"/>
                </w:rPr>
                <w:t>0</w:t>
              </w:r>
            </w:ins>
            <w:ins w:id="369" w:author="韩旭" w:date="2022-07-02T15:51:02Z">
              <w:r>
                <w:rPr>
                  <w:rFonts w:hint="eastAsia" w:eastAsia="楷体_GB2312" w:cs="楷体_GB2312"/>
                  <w:color w:val="000000"/>
                  <w:sz w:val="24"/>
                </w:rPr>
                <w:t>不适用：</w:t>
              </w:r>
            </w:ins>
            <w:ins w:id="370" w:author="韩旭" w:date="2022-07-02T15:51:02Z">
              <w:r>
                <w:rPr>
                  <w:rFonts w:ascii="仿宋_GB2312" w:eastAsia="仿宋_GB2312"/>
                  <w:sz w:val="24"/>
                  <w:u w:val="single"/>
                </w:rPr>
                <w:t>14</w:t>
              </w:r>
            </w:ins>
            <w:ins w:id="371" w:author="韩旭" w:date="2022-07-02T15:51:02Z">
              <w:r>
                <w:rPr>
                  <w:rFonts w:hint="eastAsia" w:eastAsia="楷体_GB2312" w:cs="楷体_GB2312"/>
                  <w:color w:val="000000"/>
                  <w:sz w:val="24"/>
                </w:rPr>
                <w:t xml:space="preserve">          </w:t>
              </w:r>
            </w:ins>
          </w:p>
          <w:p>
            <w:pPr>
              <w:widowControl/>
              <w:jc w:val="left"/>
              <w:rPr>
                <w:ins w:id="372" w:author="韩旭" w:date="2022-07-02T15:51:02Z"/>
                <w:b/>
                <w:bCs/>
                <w:color w:val="000000"/>
                <w:sz w:val="24"/>
              </w:rPr>
            </w:pPr>
            <w:ins w:id="373" w:author="韩旭" w:date="2022-07-02T15:51:02Z">
              <w:r>
                <w:rPr>
                  <w:rFonts w:hint="eastAsia" w:eastAsia="楷体_GB2312" w:cs="楷体_GB2312"/>
                  <w:color w:val="000000"/>
                  <w:sz w:val="24"/>
                </w:rPr>
                <w:t>政府储备物资：是：</w:t>
              </w:r>
            </w:ins>
            <w:ins w:id="374" w:author="韩旭" w:date="2022-07-02T15:51:02Z">
              <w:r>
                <w:rPr>
                  <w:rFonts w:ascii="仿宋_GB2312" w:eastAsia="仿宋_GB2312"/>
                  <w:sz w:val="24"/>
                  <w:u w:val="single"/>
                </w:rPr>
                <w:t>0</w:t>
              </w:r>
            </w:ins>
            <w:ins w:id="375" w:author="韩旭" w:date="2022-07-02T15:51:02Z">
              <w:r>
                <w:rPr>
                  <w:rFonts w:hint="eastAsia" w:eastAsia="楷体_GB2312" w:cs="楷体_GB2312"/>
                  <w:color w:val="000000"/>
                  <w:sz w:val="24"/>
                </w:rPr>
                <w:t xml:space="preserve"> 否：</w:t>
              </w:r>
            </w:ins>
            <w:ins w:id="376" w:author="韩旭" w:date="2022-07-02T15:51:02Z">
              <w:r>
                <w:rPr>
                  <w:rFonts w:ascii="仿宋_GB2312" w:eastAsia="仿宋_GB2312"/>
                  <w:sz w:val="24"/>
                  <w:u w:val="single"/>
                </w:rPr>
                <w:t>0</w:t>
              </w:r>
            </w:ins>
            <w:ins w:id="377" w:author="韩旭" w:date="2022-07-02T15:51:02Z">
              <w:r>
                <w:rPr>
                  <w:rFonts w:hint="eastAsia" w:eastAsia="楷体_GB2312" w:cs="楷体_GB2312"/>
                  <w:color w:val="000000"/>
                  <w:sz w:val="24"/>
                </w:rPr>
                <w:t>不适用：</w:t>
              </w:r>
            </w:ins>
            <w:ins w:id="378" w:author="韩旭" w:date="2022-07-02T15:51:02Z">
              <w:r>
                <w:rPr>
                  <w:rFonts w:ascii="仿宋_GB2312" w:eastAsia="仿宋_GB2312"/>
                  <w:sz w:val="24"/>
                  <w:u w:val="single"/>
                </w:rPr>
                <w:t>14</w:t>
              </w:r>
            </w:ins>
            <w:ins w:id="379" w:author="韩旭" w:date="2022-07-02T15:51:02Z">
              <w:r>
                <w:rPr>
                  <w:rFonts w:hint="eastAsia" w:eastAsia="楷体_GB2312" w:cs="楷体_GB2312"/>
                  <w:color w:val="000000"/>
                  <w:sz w:val="24"/>
                </w:rPr>
                <w:t>国有文物文化资产：是：</w:t>
              </w:r>
            </w:ins>
            <w:ins w:id="380" w:author="韩旭" w:date="2022-07-02T15:51:02Z">
              <w:r>
                <w:rPr>
                  <w:rFonts w:ascii="仿宋_GB2312" w:eastAsia="仿宋_GB2312"/>
                  <w:sz w:val="24"/>
                  <w:u w:val="single"/>
                </w:rPr>
                <w:t>0</w:t>
              </w:r>
            </w:ins>
            <w:ins w:id="381" w:author="韩旭" w:date="2022-07-02T15:51:02Z">
              <w:r>
                <w:rPr>
                  <w:rFonts w:hint="eastAsia" w:eastAsia="楷体_GB2312" w:cs="楷体_GB2312"/>
                  <w:color w:val="000000"/>
                  <w:sz w:val="24"/>
                </w:rPr>
                <w:t xml:space="preserve"> 否：</w:t>
              </w:r>
            </w:ins>
            <w:ins w:id="382" w:author="韩旭" w:date="2022-07-02T15:51:02Z">
              <w:r>
                <w:rPr>
                  <w:rFonts w:ascii="仿宋_GB2312" w:eastAsia="仿宋_GB2312"/>
                  <w:sz w:val="24"/>
                  <w:u w:val="single"/>
                </w:rPr>
                <w:t>0</w:t>
              </w:r>
            </w:ins>
            <w:ins w:id="383" w:author="韩旭" w:date="2022-07-02T15:51:02Z">
              <w:r>
                <w:rPr>
                  <w:rFonts w:hint="eastAsia" w:eastAsia="楷体_GB2312" w:cs="楷体_GB2312"/>
                  <w:color w:val="000000"/>
                  <w:sz w:val="24"/>
                </w:rPr>
                <w:t>不适用：</w:t>
              </w:r>
            </w:ins>
            <w:ins w:id="384" w:author="韩旭" w:date="2022-07-02T15:51:02Z">
              <w:r>
                <w:rPr>
                  <w:rFonts w:ascii="仿宋_GB2312" w:eastAsia="仿宋_GB2312"/>
                  <w:sz w:val="24"/>
                  <w:u w:val="single"/>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8" w:hRule="atLeast"/>
          <w:jc w:val="center"/>
          <w:ins w:id="385" w:author="韩旭" w:date="2022-07-02T15:51:02Z"/>
        </w:trPr>
        <w:tc>
          <w:tcPr>
            <w:tcW w:w="3099" w:type="dxa"/>
            <w:vAlign w:val="center"/>
          </w:tcPr>
          <w:p>
            <w:pPr>
              <w:spacing w:line="320" w:lineRule="exact"/>
              <w:jc w:val="center"/>
              <w:rPr>
                <w:ins w:id="386" w:author="韩旭" w:date="2022-07-02T15:51:02Z"/>
                <w:rFonts w:eastAsia="仿宋_GB2312" w:cs="仿宋_GB2312"/>
                <w:color w:val="000000"/>
                <w:spacing w:val="-12"/>
                <w:sz w:val="24"/>
              </w:rPr>
            </w:pPr>
            <w:ins w:id="387" w:author="韩旭" w:date="2022-07-02T15:51:02Z">
              <w:r>
                <w:rPr>
                  <w:rFonts w:hint="eastAsia" w:eastAsia="仿宋_GB2312" w:cs="仿宋_GB2312"/>
                  <w:color w:val="000000"/>
                  <w:spacing w:val="-12"/>
                  <w:sz w:val="24"/>
                </w:rPr>
                <w:t>单位是否组织财务报告数据的分析与应用</w:t>
              </w:r>
            </w:ins>
          </w:p>
        </w:tc>
        <w:tc>
          <w:tcPr>
            <w:tcW w:w="6121" w:type="dxa"/>
            <w:gridSpan w:val="3"/>
            <w:vAlign w:val="center"/>
          </w:tcPr>
          <w:p>
            <w:pPr>
              <w:widowControl/>
              <w:rPr>
                <w:ins w:id="388" w:author="韩旭" w:date="2022-07-02T15:51:02Z"/>
                <w:rFonts w:ascii="楷体" w:hAnsi="楷体" w:eastAsia="楷体" w:cs="楷体"/>
                <w:bCs/>
                <w:color w:val="000000"/>
                <w:sz w:val="24"/>
              </w:rPr>
            </w:pPr>
            <w:ins w:id="389" w:author="韩旭" w:date="2022-07-02T15:51:02Z">
              <w:r>
                <w:rPr>
                  <w:rFonts w:hint="eastAsia" w:eastAsia="楷体_GB2312" w:cs="楷体_GB2312"/>
                  <w:color w:val="000000"/>
                  <w:sz w:val="24"/>
                </w:rPr>
                <w:t>是：</w:t>
              </w:r>
            </w:ins>
            <w:ins w:id="390" w:author="韩旭" w:date="2022-07-02T15:51:02Z">
              <w:r>
                <w:rPr>
                  <w:rFonts w:ascii="仿宋_GB2312" w:eastAsia="仿宋_GB2312"/>
                  <w:sz w:val="24"/>
                  <w:u w:val="single"/>
                </w:rPr>
                <w:t>14</w:t>
              </w:r>
            </w:ins>
            <w:ins w:id="391" w:author="韩旭" w:date="2022-07-02T15:51:02Z">
              <w:r>
                <w:rPr>
                  <w:rFonts w:hint="eastAsia" w:eastAsia="楷体_GB2312" w:cs="楷体_GB2312"/>
                  <w:color w:val="000000"/>
                  <w:sz w:val="24"/>
                </w:rPr>
                <w:t xml:space="preserve"> 否：</w:t>
              </w:r>
            </w:ins>
            <w:ins w:id="392" w:author="韩旭" w:date="2022-07-02T15:51:02Z">
              <w:r>
                <w:rPr>
                  <w:rFonts w:ascii="仿宋_GB2312" w:eastAsia="仿宋_GB2312"/>
                  <w:sz w:val="24"/>
                  <w:u w:val="single"/>
                </w:rPr>
                <w:t>0</w:t>
              </w:r>
            </w:ins>
          </w:p>
        </w:tc>
      </w:tr>
    </w:tbl>
    <w:p>
      <w:pPr>
        <w:tabs>
          <w:tab w:val="left" w:pos="851"/>
        </w:tabs>
        <w:spacing w:after="156" w:afterLines="50" w:line="360" w:lineRule="auto"/>
        <w:jc w:val="center"/>
        <w:rPr>
          <w:ins w:id="393" w:author="韩旭" w:date="2022-07-02T15:51:02Z"/>
          <w:rFonts w:ascii="黑体" w:eastAsia="黑体" w:cs="方正小标宋简体"/>
          <w:color w:val="000000"/>
          <w:spacing w:val="8"/>
          <w:sz w:val="36"/>
          <w:szCs w:val="36"/>
        </w:rPr>
      </w:pPr>
      <w:ins w:id="394" w:author="韩旭" w:date="2022-07-02T15:51:02Z">
        <w:r>
          <w:rPr>
            <w:rFonts w:hint="eastAsia" w:ascii="黑体" w:eastAsia="黑体" w:cs="方正小标宋简体"/>
            <w:color w:val="000000"/>
            <w:spacing w:val="8"/>
            <w:sz w:val="36"/>
            <w:szCs w:val="36"/>
          </w:rPr>
          <w:t>三、业务层面内部控制汇总情况</w:t>
        </w:r>
      </w:ins>
    </w:p>
    <w:p>
      <w:pPr>
        <w:rPr>
          <w:ins w:id="395" w:author="韩旭" w:date="2022-07-02T15:51:02Z"/>
          <w:rFonts w:eastAsia="仿宋_GB2312" w:cs="仿宋_GB2312"/>
          <w:color w:val="000000"/>
          <w:spacing w:val="-12"/>
          <w:sz w:val="28"/>
          <w:szCs w:val="28"/>
        </w:rPr>
      </w:pPr>
      <w:ins w:id="396" w:author="韩旭" w:date="2022-07-02T15:51:02Z">
        <w:r>
          <w:rPr>
            <w:rFonts w:hint="eastAsia" w:eastAsia="仿宋_GB2312" w:cs="仿宋_GB2312"/>
            <w:color w:val="000000"/>
            <w:spacing w:val="-12"/>
            <w:sz w:val="28"/>
            <w:szCs w:val="28"/>
          </w:rPr>
          <w:t>（一）内部控制适用的六大经济业务领域（单位数）</w:t>
        </w:r>
      </w:ins>
    </w:p>
    <w:tbl>
      <w:tblPr>
        <w:tblStyle w:val="11"/>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977"/>
        <w:gridCol w:w="141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ins w:id="397" w:author="韩旭" w:date="2022-07-02T15:51:02Z"/>
        </w:trPr>
        <w:tc>
          <w:tcPr>
            <w:tcW w:w="1843" w:type="dxa"/>
            <w:vAlign w:val="center"/>
          </w:tcPr>
          <w:p>
            <w:pPr>
              <w:spacing w:line="320" w:lineRule="exact"/>
              <w:jc w:val="center"/>
              <w:rPr>
                <w:ins w:id="398" w:author="韩旭" w:date="2022-07-02T15:51:02Z"/>
                <w:rFonts w:eastAsia="仿宋_GB2312" w:cs="仿宋_GB2312"/>
                <w:color w:val="000000"/>
                <w:spacing w:val="-12"/>
                <w:sz w:val="24"/>
              </w:rPr>
            </w:pPr>
            <w:ins w:id="399" w:author="韩旭" w:date="2022-07-02T15:51:02Z">
              <w:r>
                <w:rPr>
                  <w:rFonts w:hint="eastAsia" w:eastAsia="仿宋_GB2312" w:cs="仿宋_GB2312"/>
                  <w:color w:val="000000"/>
                  <w:spacing w:val="-12"/>
                  <w:sz w:val="24"/>
                </w:rPr>
                <w:t>预算业务</w:t>
              </w:r>
            </w:ins>
          </w:p>
        </w:tc>
        <w:tc>
          <w:tcPr>
            <w:tcW w:w="2977" w:type="dxa"/>
            <w:vAlign w:val="center"/>
          </w:tcPr>
          <w:p>
            <w:pPr>
              <w:spacing w:line="320" w:lineRule="exact"/>
              <w:rPr>
                <w:ins w:id="400" w:author="韩旭" w:date="2022-07-02T15:51:02Z"/>
                <w:rFonts w:eastAsia="楷体_GB2312" w:cs="楷体_GB2312"/>
                <w:color w:val="000000"/>
                <w:sz w:val="24"/>
              </w:rPr>
            </w:pPr>
            <w:ins w:id="401" w:author="韩旭" w:date="2022-07-02T15:51:02Z">
              <w:r>
                <w:rPr>
                  <w:rFonts w:hint="eastAsia" w:eastAsia="楷体_GB2312" w:cs="楷体_GB2312"/>
                  <w:color w:val="000000"/>
                  <w:sz w:val="24"/>
                </w:rPr>
                <w:t>适用：</w:t>
              </w:r>
            </w:ins>
            <w:ins w:id="402" w:author="韩旭" w:date="2022-07-02T15:51:02Z">
              <w:r>
                <w:rPr>
                  <w:rFonts w:ascii="仿宋_GB2312" w:eastAsia="仿宋_GB2312"/>
                  <w:sz w:val="24"/>
                  <w:u w:val="single"/>
                </w:rPr>
                <w:t>14</w:t>
              </w:r>
            </w:ins>
            <w:ins w:id="403" w:author="韩旭" w:date="2022-07-02T15:51:02Z">
              <w:r>
                <w:rPr>
                  <w:rFonts w:hint="eastAsia" w:eastAsia="楷体_GB2312" w:cs="楷体_GB2312"/>
                  <w:color w:val="000000"/>
                  <w:sz w:val="24"/>
                </w:rPr>
                <w:t>不适用：</w:t>
              </w:r>
            </w:ins>
            <w:ins w:id="404" w:author="韩旭" w:date="2022-07-02T15:51:02Z">
              <w:r>
                <w:rPr>
                  <w:rFonts w:ascii="仿宋_GB2312" w:eastAsia="仿宋_GB2312"/>
                  <w:sz w:val="24"/>
                  <w:u w:val="single"/>
                </w:rPr>
                <w:t>0</w:t>
              </w:r>
            </w:ins>
          </w:p>
        </w:tc>
        <w:tc>
          <w:tcPr>
            <w:tcW w:w="1417" w:type="dxa"/>
            <w:vAlign w:val="center"/>
          </w:tcPr>
          <w:p>
            <w:pPr>
              <w:spacing w:line="320" w:lineRule="exact"/>
              <w:jc w:val="center"/>
              <w:rPr>
                <w:ins w:id="405" w:author="韩旭" w:date="2022-07-02T15:51:02Z"/>
                <w:rFonts w:eastAsia="仿宋_GB2312" w:cs="仿宋_GB2312"/>
                <w:color w:val="000000"/>
                <w:spacing w:val="-12"/>
                <w:sz w:val="24"/>
              </w:rPr>
            </w:pPr>
            <w:ins w:id="406" w:author="韩旭" w:date="2022-07-02T15:51:02Z">
              <w:r>
                <w:rPr>
                  <w:rFonts w:hint="eastAsia" w:eastAsia="仿宋_GB2312" w:cs="仿宋_GB2312"/>
                  <w:color w:val="000000"/>
                  <w:spacing w:val="-12"/>
                  <w:sz w:val="24"/>
                </w:rPr>
                <w:t>收支业务</w:t>
              </w:r>
            </w:ins>
          </w:p>
        </w:tc>
        <w:tc>
          <w:tcPr>
            <w:tcW w:w="2977" w:type="dxa"/>
            <w:vAlign w:val="center"/>
          </w:tcPr>
          <w:p>
            <w:pPr>
              <w:spacing w:line="320" w:lineRule="exact"/>
              <w:rPr>
                <w:ins w:id="407" w:author="韩旭" w:date="2022-07-02T15:51:02Z"/>
                <w:rFonts w:eastAsia="楷体_GB2312" w:cs="楷体_GB2312"/>
                <w:color w:val="000000"/>
                <w:sz w:val="24"/>
              </w:rPr>
            </w:pPr>
            <w:ins w:id="408" w:author="韩旭" w:date="2022-07-02T15:51:02Z">
              <w:r>
                <w:rPr>
                  <w:rFonts w:hint="eastAsia" w:eastAsia="楷体_GB2312" w:cs="楷体_GB2312"/>
                  <w:color w:val="000000"/>
                  <w:sz w:val="24"/>
                </w:rPr>
                <w:t>适用：</w:t>
              </w:r>
            </w:ins>
            <w:ins w:id="409" w:author="韩旭" w:date="2022-07-02T15:51:02Z">
              <w:r>
                <w:rPr>
                  <w:rFonts w:ascii="仿宋_GB2312" w:eastAsia="仿宋_GB2312"/>
                  <w:sz w:val="24"/>
                  <w:u w:val="single"/>
                </w:rPr>
                <w:t>14</w:t>
              </w:r>
            </w:ins>
            <w:ins w:id="410" w:author="韩旭" w:date="2022-07-02T15:51:02Z">
              <w:r>
                <w:rPr>
                  <w:rFonts w:hint="eastAsia" w:eastAsia="楷体_GB2312" w:cs="楷体_GB2312"/>
                  <w:color w:val="000000"/>
                  <w:sz w:val="24"/>
                </w:rPr>
                <w:t>不适用：</w:t>
              </w:r>
            </w:ins>
            <w:ins w:id="411"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ins w:id="412" w:author="韩旭" w:date="2022-07-02T15:51:02Z"/>
        </w:trPr>
        <w:tc>
          <w:tcPr>
            <w:tcW w:w="1843" w:type="dxa"/>
            <w:vAlign w:val="center"/>
          </w:tcPr>
          <w:p>
            <w:pPr>
              <w:spacing w:line="320" w:lineRule="exact"/>
              <w:jc w:val="center"/>
              <w:rPr>
                <w:ins w:id="413" w:author="韩旭" w:date="2022-07-02T15:51:02Z"/>
                <w:rFonts w:eastAsia="仿宋_GB2312" w:cs="仿宋_GB2312"/>
                <w:color w:val="000000"/>
                <w:spacing w:val="-12"/>
                <w:sz w:val="24"/>
              </w:rPr>
            </w:pPr>
            <w:ins w:id="414" w:author="韩旭" w:date="2022-07-02T15:51:02Z">
              <w:r>
                <w:rPr>
                  <w:rFonts w:hint="eastAsia" w:eastAsia="仿宋_GB2312" w:cs="仿宋_GB2312"/>
                  <w:color w:val="000000"/>
                  <w:spacing w:val="-12"/>
                  <w:sz w:val="24"/>
                </w:rPr>
                <w:t>政府采购业务</w:t>
              </w:r>
            </w:ins>
          </w:p>
        </w:tc>
        <w:tc>
          <w:tcPr>
            <w:tcW w:w="2977" w:type="dxa"/>
            <w:vAlign w:val="center"/>
          </w:tcPr>
          <w:p>
            <w:pPr>
              <w:spacing w:line="320" w:lineRule="exact"/>
              <w:rPr>
                <w:ins w:id="415" w:author="韩旭" w:date="2022-07-02T15:51:02Z"/>
                <w:rFonts w:eastAsia="楷体_GB2312" w:cs="楷体_GB2312"/>
                <w:color w:val="000000"/>
                <w:sz w:val="24"/>
              </w:rPr>
            </w:pPr>
            <w:ins w:id="416" w:author="韩旭" w:date="2022-07-02T15:51:02Z">
              <w:r>
                <w:rPr>
                  <w:rFonts w:hint="eastAsia" w:eastAsia="楷体_GB2312" w:cs="楷体_GB2312"/>
                  <w:color w:val="000000"/>
                  <w:sz w:val="24"/>
                </w:rPr>
                <w:t>适用：</w:t>
              </w:r>
            </w:ins>
            <w:ins w:id="417" w:author="韩旭" w:date="2022-07-02T15:51:02Z">
              <w:r>
                <w:rPr>
                  <w:rFonts w:ascii="仿宋_GB2312" w:eastAsia="仿宋_GB2312"/>
                  <w:sz w:val="24"/>
                  <w:u w:val="single"/>
                </w:rPr>
                <w:t>14</w:t>
              </w:r>
            </w:ins>
            <w:ins w:id="418" w:author="韩旭" w:date="2022-07-02T15:51:02Z">
              <w:r>
                <w:rPr>
                  <w:rFonts w:hint="eastAsia" w:eastAsia="楷体_GB2312" w:cs="楷体_GB2312"/>
                  <w:color w:val="000000"/>
                  <w:sz w:val="24"/>
                </w:rPr>
                <w:t>不适用：</w:t>
              </w:r>
            </w:ins>
            <w:ins w:id="419" w:author="韩旭" w:date="2022-07-02T15:51:02Z">
              <w:r>
                <w:rPr>
                  <w:rFonts w:ascii="仿宋_GB2312" w:eastAsia="仿宋_GB2312"/>
                  <w:sz w:val="24"/>
                  <w:u w:val="single"/>
                </w:rPr>
                <w:t>0</w:t>
              </w:r>
            </w:ins>
          </w:p>
        </w:tc>
        <w:tc>
          <w:tcPr>
            <w:tcW w:w="1417" w:type="dxa"/>
            <w:vAlign w:val="center"/>
          </w:tcPr>
          <w:p>
            <w:pPr>
              <w:spacing w:line="320" w:lineRule="exact"/>
              <w:jc w:val="center"/>
              <w:rPr>
                <w:ins w:id="420" w:author="韩旭" w:date="2022-07-02T15:51:02Z"/>
                <w:rFonts w:eastAsia="仿宋_GB2312" w:cs="仿宋_GB2312"/>
                <w:color w:val="000000"/>
                <w:spacing w:val="-12"/>
                <w:sz w:val="24"/>
              </w:rPr>
            </w:pPr>
            <w:ins w:id="421" w:author="韩旭" w:date="2022-07-02T15:51:02Z">
              <w:r>
                <w:rPr>
                  <w:rFonts w:hint="eastAsia" w:eastAsia="仿宋_GB2312" w:cs="仿宋_GB2312"/>
                  <w:color w:val="000000"/>
                  <w:spacing w:val="-12"/>
                  <w:sz w:val="24"/>
                </w:rPr>
                <w:t>资产管理</w:t>
              </w:r>
            </w:ins>
          </w:p>
        </w:tc>
        <w:tc>
          <w:tcPr>
            <w:tcW w:w="2977" w:type="dxa"/>
            <w:vAlign w:val="center"/>
          </w:tcPr>
          <w:p>
            <w:pPr>
              <w:spacing w:line="320" w:lineRule="exact"/>
              <w:rPr>
                <w:ins w:id="422" w:author="韩旭" w:date="2022-07-02T15:51:02Z"/>
                <w:rFonts w:eastAsia="楷体_GB2312" w:cs="楷体_GB2312"/>
                <w:color w:val="000000"/>
                <w:sz w:val="24"/>
              </w:rPr>
            </w:pPr>
            <w:ins w:id="423" w:author="韩旭" w:date="2022-07-02T15:51:02Z">
              <w:r>
                <w:rPr>
                  <w:rFonts w:hint="eastAsia" w:eastAsia="楷体_GB2312" w:cs="楷体_GB2312"/>
                  <w:color w:val="000000"/>
                  <w:sz w:val="24"/>
                </w:rPr>
                <w:t>适用：</w:t>
              </w:r>
            </w:ins>
            <w:ins w:id="424" w:author="韩旭" w:date="2022-07-02T15:51:02Z">
              <w:r>
                <w:rPr>
                  <w:rFonts w:ascii="仿宋_GB2312" w:eastAsia="仿宋_GB2312"/>
                  <w:sz w:val="24"/>
                  <w:u w:val="single"/>
                </w:rPr>
                <w:t>14</w:t>
              </w:r>
            </w:ins>
            <w:ins w:id="425" w:author="韩旭" w:date="2022-07-02T15:51:02Z">
              <w:r>
                <w:rPr>
                  <w:rFonts w:hint="eastAsia" w:eastAsia="楷体_GB2312" w:cs="楷体_GB2312"/>
                  <w:color w:val="000000"/>
                  <w:sz w:val="24"/>
                </w:rPr>
                <w:t>不适用：</w:t>
              </w:r>
            </w:ins>
            <w:ins w:id="426"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ins w:id="427" w:author="韩旭" w:date="2022-07-02T15:51:02Z"/>
        </w:trPr>
        <w:tc>
          <w:tcPr>
            <w:tcW w:w="1843" w:type="dxa"/>
            <w:vAlign w:val="center"/>
          </w:tcPr>
          <w:p>
            <w:pPr>
              <w:spacing w:line="320" w:lineRule="exact"/>
              <w:jc w:val="center"/>
              <w:rPr>
                <w:ins w:id="428" w:author="韩旭" w:date="2022-07-02T15:51:02Z"/>
                <w:rFonts w:eastAsia="仿宋_GB2312" w:cs="仿宋_GB2312"/>
                <w:color w:val="000000"/>
                <w:spacing w:val="-12"/>
                <w:sz w:val="24"/>
              </w:rPr>
            </w:pPr>
            <w:ins w:id="429" w:author="韩旭" w:date="2022-07-02T15:51:02Z">
              <w:r>
                <w:rPr>
                  <w:rFonts w:hint="eastAsia" w:eastAsia="仿宋_GB2312" w:cs="仿宋_GB2312"/>
                  <w:color w:val="000000"/>
                  <w:spacing w:val="-12"/>
                  <w:sz w:val="24"/>
                </w:rPr>
                <w:t>建设项目管理</w:t>
              </w:r>
            </w:ins>
          </w:p>
        </w:tc>
        <w:tc>
          <w:tcPr>
            <w:tcW w:w="2977" w:type="dxa"/>
            <w:vAlign w:val="center"/>
          </w:tcPr>
          <w:p>
            <w:pPr>
              <w:spacing w:line="320" w:lineRule="exact"/>
              <w:rPr>
                <w:ins w:id="430" w:author="韩旭" w:date="2022-07-02T15:51:02Z"/>
                <w:rFonts w:eastAsia="楷体_GB2312" w:cs="楷体_GB2312"/>
                <w:color w:val="000000"/>
                <w:sz w:val="24"/>
              </w:rPr>
            </w:pPr>
            <w:ins w:id="431" w:author="韩旭" w:date="2022-07-02T15:51:02Z">
              <w:r>
                <w:rPr>
                  <w:rFonts w:hint="eastAsia" w:eastAsia="楷体_GB2312" w:cs="楷体_GB2312"/>
                  <w:color w:val="000000"/>
                  <w:sz w:val="24"/>
                </w:rPr>
                <w:t>适用：</w:t>
              </w:r>
            </w:ins>
            <w:ins w:id="432" w:author="韩旭" w:date="2022-07-02T15:51:02Z">
              <w:r>
                <w:rPr>
                  <w:rFonts w:ascii="仿宋_GB2312" w:eastAsia="仿宋_GB2312"/>
                  <w:sz w:val="24"/>
                  <w:u w:val="single"/>
                </w:rPr>
                <w:t>0</w:t>
              </w:r>
            </w:ins>
            <w:ins w:id="433" w:author="韩旭" w:date="2022-07-02T15:51:02Z">
              <w:r>
                <w:rPr>
                  <w:rFonts w:hint="eastAsia" w:eastAsia="楷体_GB2312" w:cs="楷体_GB2312"/>
                  <w:color w:val="000000"/>
                  <w:sz w:val="24"/>
                </w:rPr>
                <w:t>不适用：</w:t>
              </w:r>
            </w:ins>
            <w:ins w:id="434" w:author="韩旭" w:date="2022-07-02T15:51:02Z">
              <w:r>
                <w:rPr>
                  <w:rFonts w:ascii="仿宋_GB2312" w:eastAsia="仿宋_GB2312"/>
                  <w:sz w:val="24"/>
                  <w:u w:val="single"/>
                </w:rPr>
                <w:t>14</w:t>
              </w:r>
            </w:ins>
          </w:p>
        </w:tc>
        <w:tc>
          <w:tcPr>
            <w:tcW w:w="1417" w:type="dxa"/>
            <w:vAlign w:val="center"/>
          </w:tcPr>
          <w:p>
            <w:pPr>
              <w:spacing w:line="320" w:lineRule="exact"/>
              <w:jc w:val="center"/>
              <w:rPr>
                <w:ins w:id="435" w:author="韩旭" w:date="2022-07-02T15:51:02Z"/>
                <w:rFonts w:eastAsia="仿宋_GB2312" w:cs="仿宋_GB2312"/>
                <w:color w:val="000000"/>
                <w:spacing w:val="-12"/>
                <w:sz w:val="24"/>
              </w:rPr>
            </w:pPr>
            <w:ins w:id="436" w:author="韩旭" w:date="2022-07-02T15:51:02Z">
              <w:r>
                <w:rPr>
                  <w:rFonts w:hint="eastAsia" w:eastAsia="仿宋_GB2312" w:cs="仿宋_GB2312"/>
                  <w:color w:val="000000"/>
                  <w:spacing w:val="-12"/>
                  <w:sz w:val="24"/>
                </w:rPr>
                <w:t>合同管理</w:t>
              </w:r>
            </w:ins>
          </w:p>
        </w:tc>
        <w:tc>
          <w:tcPr>
            <w:tcW w:w="2977" w:type="dxa"/>
            <w:vAlign w:val="center"/>
          </w:tcPr>
          <w:p>
            <w:pPr>
              <w:spacing w:line="320" w:lineRule="exact"/>
              <w:rPr>
                <w:ins w:id="437" w:author="韩旭" w:date="2022-07-02T15:51:02Z"/>
                <w:rFonts w:eastAsia="楷体_GB2312" w:cs="楷体_GB2312"/>
                <w:color w:val="000000"/>
                <w:sz w:val="24"/>
              </w:rPr>
            </w:pPr>
            <w:ins w:id="438" w:author="韩旭" w:date="2022-07-02T15:51:02Z">
              <w:r>
                <w:rPr>
                  <w:rFonts w:hint="eastAsia" w:eastAsia="楷体_GB2312" w:cs="楷体_GB2312"/>
                  <w:color w:val="000000"/>
                  <w:sz w:val="24"/>
                </w:rPr>
                <w:t>适用：</w:t>
              </w:r>
            </w:ins>
            <w:ins w:id="439" w:author="韩旭" w:date="2022-07-02T15:51:02Z">
              <w:r>
                <w:rPr>
                  <w:rFonts w:ascii="仿宋_GB2312" w:eastAsia="仿宋_GB2312"/>
                  <w:sz w:val="24"/>
                  <w:u w:val="single"/>
                </w:rPr>
                <w:t>14</w:t>
              </w:r>
            </w:ins>
            <w:ins w:id="440" w:author="韩旭" w:date="2022-07-02T15:51:02Z">
              <w:r>
                <w:rPr>
                  <w:rFonts w:hint="eastAsia" w:eastAsia="楷体_GB2312" w:cs="楷体_GB2312"/>
                  <w:color w:val="000000"/>
                  <w:sz w:val="24"/>
                </w:rPr>
                <w:t>不适用：</w:t>
              </w:r>
            </w:ins>
            <w:ins w:id="441"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ins w:id="442" w:author="韩旭" w:date="2022-07-02T15:51:02Z"/>
        </w:trPr>
        <w:tc>
          <w:tcPr>
            <w:tcW w:w="9214" w:type="dxa"/>
            <w:gridSpan w:val="4"/>
            <w:vAlign w:val="center"/>
          </w:tcPr>
          <w:p>
            <w:pPr>
              <w:spacing w:line="320" w:lineRule="exact"/>
              <w:jc w:val="left"/>
              <w:rPr>
                <w:ins w:id="443" w:author="韩旭" w:date="2022-07-02T15:51:02Z"/>
                <w:rFonts w:eastAsia="楷体_GB2312" w:cs="楷体_GB2312"/>
                <w:color w:val="000000"/>
                <w:sz w:val="24"/>
              </w:rPr>
            </w:pPr>
            <w:ins w:id="444" w:author="韩旭" w:date="2022-07-02T15:51:02Z">
              <w:r>
                <w:rPr>
                  <w:rFonts w:hint="eastAsia" w:eastAsia="仿宋_GB2312" w:cs="仿宋_GB2312"/>
                  <w:color w:val="000000"/>
                  <w:spacing w:val="-12"/>
                  <w:sz w:val="24"/>
                </w:rPr>
                <w:t>在其他业务领域建立内部控制制度的</w:t>
              </w:r>
            </w:ins>
            <w:ins w:id="445" w:author="韩旭" w:date="2022-07-02T15:51:02Z">
              <w:r>
                <w:rPr>
                  <w:rFonts w:hint="eastAsia" w:eastAsia="楷体_GB2312" w:cs="楷体_GB2312"/>
                  <w:color w:val="000000"/>
                  <w:sz w:val="24"/>
                </w:rPr>
                <w:t>单位数量</w:t>
              </w:r>
            </w:ins>
            <w:ins w:id="446" w:author="韩旭" w:date="2022-07-02T15:51:02Z">
              <w:r>
                <w:rPr>
                  <w:rFonts w:ascii="仿宋_GB2312" w:eastAsia="仿宋_GB2312"/>
                  <w:sz w:val="24"/>
                  <w:u w:val="single"/>
                </w:rPr>
                <w:t>1</w:t>
              </w:r>
            </w:ins>
          </w:p>
        </w:tc>
      </w:tr>
    </w:tbl>
    <w:p>
      <w:pPr>
        <w:rPr>
          <w:ins w:id="447" w:author="韩旭" w:date="2022-07-02T15:51:02Z"/>
          <w:rFonts w:eastAsia="仿宋_GB2312" w:cs="仿宋_GB2312"/>
          <w:color w:val="000000"/>
          <w:spacing w:val="-12"/>
          <w:sz w:val="28"/>
          <w:szCs w:val="28"/>
        </w:rPr>
      </w:pPr>
      <w:ins w:id="448" w:author="韩旭" w:date="2022-07-02T15:51:02Z">
        <w:r>
          <w:rPr>
            <w:rFonts w:hint="eastAsia" w:eastAsia="仿宋_GB2312" w:cs="仿宋_GB2312"/>
            <w:color w:val="000000"/>
            <w:spacing w:val="-12"/>
            <w:sz w:val="28"/>
            <w:szCs w:val="28"/>
          </w:rPr>
          <w:t>（二）职责分离情况（单位数）</w:t>
        </w:r>
      </w:ins>
    </w:p>
    <w:tbl>
      <w:tblPr>
        <w:tblStyle w:val="11"/>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1"/>
        <w:gridCol w:w="1531"/>
        <w:gridCol w:w="1593"/>
        <w:gridCol w:w="1482"/>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449" w:author="韩旭" w:date="2022-07-02T15:51:02Z"/>
        </w:trPr>
        <w:tc>
          <w:tcPr>
            <w:tcW w:w="1481" w:type="dxa"/>
            <w:vAlign w:val="center"/>
          </w:tcPr>
          <w:p>
            <w:pPr>
              <w:widowControl/>
              <w:jc w:val="center"/>
              <w:rPr>
                <w:ins w:id="450" w:author="韩旭" w:date="2022-07-02T15:51:02Z"/>
                <w:b/>
                <w:color w:val="000000"/>
                <w:sz w:val="24"/>
              </w:rPr>
            </w:pPr>
            <w:ins w:id="451" w:author="韩旭" w:date="2022-07-02T15:51:02Z">
              <w:r>
                <w:rPr>
                  <w:rFonts w:hint="eastAsia"/>
                  <w:b/>
                  <w:color w:val="000000"/>
                  <w:sz w:val="24"/>
                </w:rPr>
                <w:t>预算业务</w:t>
              </w:r>
            </w:ins>
          </w:p>
        </w:tc>
        <w:tc>
          <w:tcPr>
            <w:tcW w:w="1531" w:type="dxa"/>
            <w:vAlign w:val="center"/>
          </w:tcPr>
          <w:p>
            <w:pPr>
              <w:widowControl/>
              <w:jc w:val="center"/>
              <w:rPr>
                <w:ins w:id="452" w:author="韩旭" w:date="2022-07-02T15:51:02Z"/>
                <w:b/>
                <w:color w:val="000000"/>
                <w:sz w:val="24"/>
              </w:rPr>
            </w:pPr>
            <w:ins w:id="453" w:author="韩旭" w:date="2022-07-02T15:51:02Z">
              <w:r>
                <w:rPr>
                  <w:rFonts w:hint="eastAsia"/>
                  <w:b/>
                  <w:color w:val="000000"/>
                  <w:sz w:val="24"/>
                </w:rPr>
                <w:t>收支业务</w:t>
              </w:r>
            </w:ins>
          </w:p>
        </w:tc>
        <w:tc>
          <w:tcPr>
            <w:tcW w:w="1593" w:type="dxa"/>
            <w:vAlign w:val="center"/>
          </w:tcPr>
          <w:p>
            <w:pPr>
              <w:widowControl/>
              <w:jc w:val="center"/>
              <w:rPr>
                <w:ins w:id="454" w:author="韩旭" w:date="2022-07-02T15:51:02Z"/>
                <w:b/>
                <w:color w:val="000000"/>
                <w:sz w:val="24"/>
              </w:rPr>
            </w:pPr>
            <w:ins w:id="455" w:author="韩旭" w:date="2022-07-02T15:51:02Z">
              <w:r>
                <w:rPr>
                  <w:rFonts w:hint="eastAsia"/>
                  <w:b/>
                  <w:color w:val="000000"/>
                  <w:sz w:val="24"/>
                </w:rPr>
                <w:t>政府采购业务</w:t>
              </w:r>
            </w:ins>
          </w:p>
        </w:tc>
        <w:tc>
          <w:tcPr>
            <w:tcW w:w="1482" w:type="dxa"/>
            <w:vAlign w:val="center"/>
          </w:tcPr>
          <w:p>
            <w:pPr>
              <w:widowControl/>
              <w:jc w:val="center"/>
              <w:rPr>
                <w:ins w:id="456" w:author="韩旭" w:date="2022-07-02T15:51:02Z"/>
                <w:b/>
                <w:color w:val="000000"/>
                <w:sz w:val="24"/>
              </w:rPr>
            </w:pPr>
            <w:ins w:id="457" w:author="韩旭" w:date="2022-07-02T15:51:02Z">
              <w:r>
                <w:rPr>
                  <w:rFonts w:hint="eastAsia"/>
                  <w:b/>
                  <w:color w:val="000000"/>
                  <w:sz w:val="24"/>
                </w:rPr>
                <w:t>资产管理</w:t>
              </w:r>
            </w:ins>
          </w:p>
        </w:tc>
        <w:tc>
          <w:tcPr>
            <w:tcW w:w="1576" w:type="dxa"/>
            <w:vAlign w:val="center"/>
          </w:tcPr>
          <w:p>
            <w:pPr>
              <w:widowControl/>
              <w:jc w:val="center"/>
              <w:rPr>
                <w:ins w:id="458" w:author="韩旭" w:date="2022-07-02T15:51:02Z"/>
                <w:b/>
                <w:color w:val="000000"/>
                <w:sz w:val="24"/>
              </w:rPr>
            </w:pPr>
            <w:ins w:id="459" w:author="韩旭" w:date="2022-07-02T15:51:02Z">
              <w:r>
                <w:rPr>
                  <w:rFonts w:hint="eastAsia"/>
                  <w:b/>
                  <w:color w:val="000000"/>
                  <w:sz w:val="24"/>
                </w:rPr>
                <w:t>建设项目管理</w:t>
              </w:r>
            </w:ins>
          </w:p>
        </w:tc>
        <w:tc>
          <w:tcPr>
            <w:tcW w:w="1576" w:type="dxa"/>
            <w:vAlign w:val="center"/>
          </w:tcPr>
          <w:p>
            <w:pPr>
              <w:widowControl/>
              <w:jc w:val="center"/>
              <w:rPr>
                <w:ins w:id="460" w:author="韩旭" w:date="2022-07-02T15:51:02Z"/>
                <w:b/>
                <w:color w:val="000000"/>
                <w:sz w:val="24"/>
              </w:rPr>
            </w:pPr>
            <w:ins w:id="461" w:author="韩旭" w:date="2022-07-02T15:51:02Z">
              <w:r>
                <w:rPr>
                  <w:rFonts w:hint="eastAsia"/>
                  <w:b/>
                  <w:color w:val="000000"/>
                  <w:sz w:val="24"/>
                </w:rPr>
                <w:t>合同管理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65" w:hRule="atLeast"/>
          <w:jc w:val="center"/>
          <w:ins w:id="462" w:author="韩旭" w:date="2022-07-02T15:51:02Z"/>
        </w:trPr>
        <w:tc>
          <w:tcPr>
            <w:tcW w:w="1481" w:type="dxa"/>
            <w:vAlign w:val="center"/>
          </w:tcPr>
          <w:p>
            <w:pPr>
              <w:widowControl/>
              <w:rPr>
                <w:ins w:id="463" w:author="韩旭" w:date="2022-07-02T15:51:02Z"/>
                <w:rFonts w:eastAsia="仿宋_GB2312" w:cs="仿宋_GB2312"/>
                <w:color w:val="000000"/>
                <w:spacing w:val="-12"/>
                <w:sz w:val="24"/>
              </w:rPr>
            </w:pPr>
            <w:ins w:id="464" w:author="韩旭" w:date="2022-07-02T15:51:02Z">
              <w:r>
                <w:rPr>
                  <w:rFonts w:hint="eastAsia" w:eastAsia="仿宋_GB2312" w:cs="仿宋_GB2312"/>
                  <w:color w:val="000000"/>
                  <w:spacing w:val="-12"/>
                  <w:sz w:val="24"/>
                </w:rPr>
                <w:t>是否制定岗位职责说明书</w:t>
              </w:r>
            </w:ins>
          </w:p>
          <w:p>
            <w:pPr>
              <w:widowControl/>
              <w:jc w:val="left"/>
              <w:rPr>
                <w:ins w:id="465" w:author="韩旭" w:date="2022-07-02T15:51:02Z"/>
                <w:rFonts w:eastAsia="楷体_GB2312" w:cs="楷体_GB2312"/>
                <w:color w:val="000000"/>
                <w:sz w:val="24"/>
              </w:rPr>
            </w:pPr>
            <w:ins w:id="466" w:author="韩旭" w:date="2022-07-02T15:51:02Z">
              <w:r>
                <w:rPr>
                  <w:rFonts w:hint="eastAsia" w:eastAsia="楷体_GB2312" w:cs="楷体_GB2312"/>
                  <w:color w:val="000000"/>
                  <w:sz w:val="24"/>
                </w:rPr>
                <w:t>是：</w:t>
              </w:r>
            </w:ins>
            <w:ins w:id="467" w:author="韩旭" w:date="2022-07-02T15:51:02Z">
              <w:r>
                <w:rPr>
                  <w:rFonts w:ascii="仿宋_GB2312" w:eastAsia="仿宋_GB2312"/>
                  <w:sz w:val="24"/>
                  <w:u w:val="single"/>
                </w:rPr>
                <w:t>14</w:t>
              </w:r>
            </w:ins>
            <w:ins w:id="468" w:author="韩旭" w:date="2022-07-02T15:51:02Z">
              <w:r>
                <w:rPr>
                  <w:rFonts w:hint="eastAsia" w:eastAsia="楷体_GB2312" w:cs="楷体_GB2312"/>
                  <w:color w:val="000000"/>
                  <w:sz w:val="24"/>
                </w:rPr>
                <w:t xml:space="preserve"> 否：</w:t>
              </w:r>
            </w:ins>
            <w:ins w:id="469" w:author="韩旭" w:date="2022-07-02T15:51:02Z">
              <w:r>
                <w:rPr>
                  <w:rFonts w:ascii="仿宋_GB2312" w:eastAsia="仿宋_GB2312"/>
                  <w:sz w:val="24"/>
                  <w:u w:val="single"/>
                </w:rPr>
                <w:t>0</w:t>
              </w:r>
            </w:ins>
          </w:p>
        </w:tc>
        <w:tc>
          <w:tcPr>
            <w:tcW w:w="1531" w:type="dxa"/>
            <w:vAlign w:val="center"/>
          </w:tcPr>
          <w:p>
            <w:pPr>
              <w:widowControl/>
              <w:rPr>
                <w:ins w:id="470" w:author="韩旭" w:date="2022-07-02T15:51:02Z"/>
                <w:rFonts w:eastAsia="仿宋_GB2312" w:cs="仿宋_GB2312"/>
                <w:color w:val="000000"/>
                <w:spacing w:val="-12"/>
                <w:sz w:val="24"/>
              </w:rPr>
            </w:pPr>
            <w:ins w:id="471" w:author="韩旭" w:date="2022-07-02T15:51:02Z">
              <w:r>
                <w:rPr>
                  <w:rFonts w:hint="eastAsia" w:eastAsia="仿宋_GB2312" w:cs="仿宋_GB2312"/>
                  <w:color w:val="000000"/>
                  <w:spacing w:val="-12"/>
                  <w:sz w:val="24"/>
                </w:rPr>
                <w:t>是否制定岗位职责说明书</w:t>
              </w:r>
            </w:ins>
          </w:p>
          <w:p>
            <w:pPr>
              <w:widowControl/>
              <w:jc w:val="left"/>
              <w:rPr>
                <w:ins w:id="472" w:author="韩旭" w:date="2022-07-02T15:51:02Z"/>
                <w:rFonts w:eastAsia="楷体_GB2312" w:cs="楷体_GB2312"/>
                <w:color w:val="000000"/>
                <w:sz w:val="24"/>
              </w:rPr>
            </w:pPr>
            <w:ins w:id="473" w:author="韩旭" w:date="2022-07-02T15:51:02Z">
              <w:r>
                <w:rPr>
                  <w:rFonts w:hint="eastAsia" w:eastAsia="楷体_GB2312" w:cs="楷体_GB2312"/>
                  <w:color w:val="000000"/>
                  <w:sz w:val="24"/>
                </w:rPr>
                <w:t>是：</w:t>
              </w:r>
            </w:ins>
            <w:ins w:id="474" w:author="韩旭" w:date="2022-07-02T15:51:02Z">
              <w:r>
                <w:rPr>
                  <w:rFonts w:ascii="仿宋_GB2312" w:eastAsia="仿宋_GB2312"/>
                  <w:sz w:val="24"/>
                  <w:u w:val="single"/>
                </w:rPr>
                <w:t>14</w:t>
              </w:r>
            </w:ins>
            <w:ins w:id="475" w:author="韩旭" w:date="2022-07-02T15:51:02Z">
              <w:r>
                <w:rPr>
                  <w:rFonts w:hint="eastAsia" w:eastAsia="楷体_GB2312" w:cs="楷体_GB2312"/>
                  <w:color w:val="000000"/>
                  <w:sz w:val="24"/>
                </w:rPr>
                <w:t xml:space="preserve"> 否：</w:t>
              </w:r>
            </w:ins>
            <w:ins w:id="476" w:author="韩旭" w:date="2022-07-02T15:51:02Z">
              <w:r>
                <w:rPr>
                  <w:rFonts w:ascii="仿宋_GB2312" w:eastAsia="仿宋_GB2312"/>
                  <w:sz w:val="24"/>
                  <w:u w:val="single"/>
                </w:rPr>
                <w:t>0</w:t>
              </w:r>
            </w:ins>
          </w:p>
        </w:tc>
        <w:tc>
          <w:tcPr>
            <w:tcW w:w="1593" w:type="dxa"/>
            <w:vAlign w:val="center"/>
          </w:tcPr>
          <w:p>
            <w:pPr>
              <w:widowControl/>
              <w:rPr>
                <w:ins w:id="477" w:author="韩旭" w:date="2022-07-02T15:51:02Z"/>
                <w:rFonts w:eastAsia="仿宋_GB2312" w:cs="仿宋_GB2312"/>
                <w:color w:val="000000"/>
                <w:spacing w:val="-12"/>
                <w:sz w:val="24"/>
              </w:rPr>
            </w:pPr>
            <w:ins w:id="478" w:author="韩旭" w:date="2022-07-02T15:51:02Z">
              <w:r>
                <w:rPr>
                  <w:rFonts w:hint="eastAsia" w:eastAsia="仿宋_GB2312" w:cs="仿宋_GB2312"/>
                  <w:color w:val="000000"/>
                  <w:spacing w:val="-12"/>
                  <w:sz w:val="24"/>
                </w:rPr>
                <w:t>是否制定岗位职责说明书</w:t>
              </w:r>
            </w:ins>
          </w:p>
          <w:p>
            <w:pPr>
              <w:widowControl/>
              <w:jc w:val="left"/>
              <w:rPr>
                <w:ins w:id="479" w:author="韩旭" w:date="2022-07-02T15:51:02Z"/>
                <w:rFonts w:eastAsia="楷体_GB2312" w:cs="楷体_GB2312"/>
                <w:color w:val="000000"/>
                <w:sz w:val="24"/>
              </w:rPr>
            </w:pPr>
            <w:ins w:id="480" w:author="韩旭" w:date="2022-07-02T15:51:02Z">
              <w:r>
                <w:rPr>
                  <w:rFonts w:hint="eastAsia" w:eastAsia="楷体_GB2312" w:cs="楷体_GB2312"/>
                  <w:color w:val="000000"/>
                  <w:sz w:val="24"/>
                </w:rPr>
                <w:t>是：</w:t>
              </w:r>
            </w:ins>
            <w:ins w:id="481" w:author="韩旭" w:date="2022-07-02T15:51:02Z">
              <w:r>
                <w:rPr>
                  <w:rFonts w:ascii="仿宋_GB2312" w:eastAsia="仿宋_GB2312"/>
                  <w:sz w:val="24"/>
                  <w:u w:val="single"/>
                </w:rPr>
                <w:t>14</w:t>
              </w:r>
            </w:ins>
            <w:ins w:id="482" w:author="韩旭" w:date="2022-07-02T15:51:02Z">
              <w:r>
                <w:rPr>
                  <w:rFonts w:hint="eastAsia" w:eastAsia="楷体_GB2312" w:cs="楷体_GB2312"/>
                  <w:color w:val="000000"/>
                  <w:sz w:val="24"/>
                </w:rPr>
                <w:t xml:space="preserve"> 否：</w:t>
              </w:r>
            </w:ins>
            <w:ins w:id="483" w:author="韩旭" w:date="2022-07-02T15:51:02Z">
              <w:r>
                <w:rPr>
                  <w:rFonts w:ascii="仿宋_GB2312" w:eastAsia="仿宋_GB2312"/>
                  <w:sz w:val="24"/>
                  <w:u w:val="single"/>
                </w:rPr>
                <w:t>0</w:t>
              </w:r>
            </w:ins>
            <w:ins w:id="484" w:author="韩旭" w:date="2022-07-02T15:51:02Z">
              <w:r>
                <w:rPr>
                  <w:rFonts w:hint="eastAsia" w:eastAsia="楷体_GB2312" w:cs="楷体_GB2312"/>
                  <w:color w:val="000000"/>
                  <w:sz w:val="24"/>
                </w:rPr>
                <w:t>_</w:t>
              </w:r>
            </w:ins>
          </w:p>
        </w:tc>
        <w:tc>
          <w:tcPr>
            <w:tcW w:w="1482" w:type="dxa"/>
            <w:vAlign w:val="center"/>
          </w:tcPr>
          <w:p>
            <w:pPr>
              <w:widowControl/>
              <w:rPr>
                <w:ins w:id="485" w:author="韩旭" w:date="2022-07-02T15:51:02Z"/>
                <w:rFonts w:eastAsia="仿宋_GB2312" w:cs="仿宋_GB2312"/>
                <w:color w:val="000000"/>
                <w:spacing w:val="-12"/>
                <w:sz w:val="24"/>
              </w:rPr>
            </w:pPr>
            <w:ins w:id="486" w:author="韩旭" w:date="2022-07-02T15:51:02Z">
              <w:r>
                <w:rPr>
                  <w:rFonts w:hint="eastAsia" w:eastAsia="仿宋_GB2312" w:cs="仿宋_GB2312"/>
                  <w:color w:val="000000"/>
                  <w:spacing w:val="-12"/>
                  <w:sz w:val="24"/>
                </w:rPr>
                <w:t>是否制定岗位职责说明书</w:t>
              </w:r>
            </w:ins>
          </w:p>
          <w:p>
            <w:pPr>
              <w:widowControl/>
              <w:jc w:val="left"/>
              <w:rPr>
                <w:ins w:id="487" w:author="韩旭" w:date="2022-07-02T15:51:02Z"/>
                <w:rFonts w:eastAsia="楷体_GB2312" w:cs="楷体_GB2312"/>
                <w:color w:val="000000"/>
                <w:sz w:val="24"/>
              </w:rPr>
            </w:pPr>
            <w:ins w:id="488" w:author="韩旭" w:date="2022-07-02T15:51:02Z">
              <w:r>
                <w:rPr>
                  <w:rFonts w:hint="eastAsia" w:eastAsia="楷体_GB2312" w:cs="楷体_GB2312"/>
                  <w:color w:val="000000"/>
                  <w:sz w:val="24"/>
                </w:rPr>
                <w:t>是：</w:t>
              </w:r>
            </w:ins>
            <w:ins w:id="489" w:author="韩旭" w:date="2022-07-02T15:51:02Z">
              <w:r>
                <w:rPr>
                  <w:rFonts w:ascii="仿宋_GB2312" w:eastAsia="仿宋_GB2312"/>
                  <w:sz w:val="24"/>
                  <w:u w:val="single"/>
                </w:rPr>
                <w:t>14</w:t>
              </w:r>
            </w:ins>
            <w:ins w:id="490" w:author="韩旭" w:date="2022-07-02T15:51:02Z">
              <w:r>
                <w:rPr>
                  <w:rFonts w:hint="eastAsia" w:eastAsia="楷体_GB2312" w:cs="楷体_GB2312"/>
                  <w:color w:val="000000"/>
                  <w:sz w:val="24"/>
                </w:rPr>
                <w:t xml:space="preserve"> 否：</w:t>
              </w:r>
            </w:ins>
            <w:ins w:id="491" w:author="韩旭" w:date="2022-07-02T15:51:02Z">
              <w:r>
                <w:rPr>
                  <w:rFonts w:ascii="仿宋_GB2312" w:eastAsia="仿宋_GB2312"/>
                  <w:sz w:val="24"/>
                  <w:u w:val="single"/>
                </w:rPr>
                <w:t>0</w:t>
              </w:r>
            </w:ins>
          </w:p>
        </w:tc>
        <w:tc>
          <w:tcPr>
            <w:tcW w:w="1576" w:type="dxa"/>
            <w:vAlign w:val="center"/>
          </w:tcPr>
          <w:p>
            <w:pPr>
              <w:widowControl/>
              <w:rPr>
                <w:ins w:id="492" w:author="韩旭" w:date="2022-07-02T15:51:02Z"/>
                <w:rFonts w:eastAsia="仿宋_GB2312" w:cs="仿宋_GB2312"/>
                <w:color w:val="000000"/>
                <w:spacing w:val="-12"/>
                <w:sz w:val="24"/>
              </w:rPr>
            </w:pPr>
            <w:ins w:id="493" w:author="韩旭" w:date="2022-07-02T15:51:02Z">
              <w:r>
                <w:rPr>
                  <w:rFonts w:hint="eastAsia" w:eastAsia="仿宋_GB2312" w:cs="仿宋_GB2312"/>
                  <w:color w:val="000000"/>
                  <w:spacing w:val="-12"/>
                  <w:sz w:val="24"/>
                </w:rPr>
                <w:t>是否制定岗位职责说明书</w:t>
              </w:r>
            </w:ins>
          </w:p>
          <w:p>
            <w:pPr>
              <w:widowControl/>
              <w:jc w:val="left"/>
              <w:rPr>
                <w:ins w:id="494" w:author="韩旭" w:date="2022-07-02T15:51:02Z"/>
                <w:rFonts w:eastAsia="楷体_GB2312" w:cs="楷体_GB2312"/>
                <w:color w:val="000000"/>
                <w:sz w:val="24"/>
              </w:rPr>
            </w:pPr>
            <w:ins w:id="495" w:author="韩旭" w:date="2022-07-02T15:51:02Z">
              <w:r>
                <w:rPr>
                  <w:rFonts w:hint="eastAsia" w:eastAsia="楷体_GB2312" w:cs="楷体_GB2312"/>
                  <w:color w:val="000000"/>
                  <w:sz w:val="24"/>
                </w:rPr>
                <w:t>是：</w:t>
              </w:r>
            </w:ins>
            <w:ins w:id="496" w:author="韩旭" w:date="2022-07-02T15:51:02Z">
              <w:r>
                <w:rPr>
                  <w:rFonts w:ascii="仿宋_GB2312" w:eastAsia="仿宋_GB2312"/>
                  <w:sz w:val="24"/>
                  <w:u w:val="single"/>
                </w:rPr>
                <w:t>0</w:t>
              </w:r>
            </w:ins>
            <w:ins w:id="497" w:author="韩旭" w:date="2022-07-02T15:51:02Z">
              <w:r>
                <w:rPr>
                  <w:rFonts w:hint="eastAsia" w:eastAsia="楷体_GB2312" w:cs="楷体_GB2312"/>
                  <w:color w:val="000000"/>
                  <w:sz w:val="24"/>
                </w:rPr>
                <w:t xml:space="preserve"> 否：</w:t>
              </w:r>
            </w:ins>
            <w:ins w:id="498" w:author="韩旭" w:date="2022-07-02T15:51:02Z">
              <w:r>
                <w:rPr>
                  <w:rFonts w:ascii="仿宋_GB2312" w:eastAsia="仿宋_GB2312"/>
                  <w:sz w:val="24"/>
                  <w:u w:val="single"/>
                </w:rPr>
                <w:t>0</w:t>
              </w:r>
            </w:ins>
          </w:p>
        </w:tc>
        <w:tc>
          <w:tcPr>
            <w:tcW w:w="1576" w:type="dxa"/>
            <w:vAlign w:val="center"/>
          </w:tcPr>
          <w:p>
            <w:pPr>
              <w:widowControl/>
              <w:rPr>
                <w:ins w:id="499" w:author="韩旭" w:date="2022-07-02T15:51:02Z"/>
                <w:rFonts w:eastAsia="仿宋_GB2312" w:cs="仿宋_GB2312"/>
                <w:color w:val="000000"/>
                <w:spacing w:val="-12"/>
                <w:sz w:val="24"/>
              </w:rPr>
            </w:pPr>
            <w:ins w:id="500" w:author="韩旭" w:date="2022-07-02T15:51:02Z">
              <w:r>
                <w:rPr>
                  <w:rFonts w:hint="eastAsia" w:eastAsia="仿宋_GB2312" w:cs="仿宋_GB2312"/>
                  <w:color w:val="000000"/>
                  <w:spacing w:val="-12"/>
                  <w:sz w:val="24"/>
                </w:rPr>
                <w:t>是否制定岗位职责说明书</w:t>
              </w:r>
            </w:ins>
          </w:p>
          <w:p>
            <w:pPr>
              <w:widowControl/>
              <w:jc w:val="left"/>
              <w:rPr>
                <w:ins w:id="501" w:author="韩旭" w:date="2022-07-02T15:51:02Z"/>
                <w:rFonts w:eastAsia="楷体_GB2312" w:cs="楷体_GB2312"/>
                <w:color w:val="000000"/>
                <w:sz w:val="24"/>
              </w:rPr>
            </w:pPr>
            <w:ins w:id="502" w:author="韩旭" w:date="2022-07-02T15:51:02Z">
              <w:r>
                <w:rPr>
                  <w:rFonts w:hint="eastAsia" w:eastAsia="楷体_GB2312" w:cs="楷体_GB2312"/>
                  <w:color w:val="000000"/>
                  <w:sz w:val="24"/>
                </w:rPr>
                <w:t>是：</w:t>
              </w:r>
            </w:ins>
            <w:ins w:id="503" w:author="韩旭" w:date="2022-07-02T15:51:02Z">
              <w:r>
                <w:rPr>
                  <w:rFonts w:ascii="仿宋_GB2312" w:eastAsia="仿宋_GB2312"/>
                  <w:sz w:val="24"/>
                  <w:u w:val="single"/>
                </w:rPr>
                <w:t>14</w:t>
              </w:r>
            </w:ins>
            <w:ins w:id="504" w:author="韩旭" w:date="2022-07-02T15:51:02Z">
              <w:r>
                <w:rPr>
                  <w:rFonts w:hint="eastAsia" w:eastAsia="楷体_GB2312" w:cs="楷体_GB2312"/>
                  <w:color w:val="000000"/>
                  <w:sz w:val="24"/>
                </w:rPr>
                <w:t xml:space="preserve"> 否：</w:t>
              </w:r>
            </w:ins>
            <w:ins w:id="505"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8" w:hRule="atLeast"/>
          <w:jc w:val="center"/>
          <w:ins w:id="506" w:author="韩旭" w:date="2022-07-02T15:51:02Z"/>
        </w:trPr>
        <w:tc>
          <w:tcPr>
            <w:tcW w:w="1481" w:type="dxa"/>
            <w:vAlign w:val="center"/>
          </w:tcPr>
          <w:p>
            <w:pPr>
              <w:widowControl/>
              <w:rPr>
                <w:ins w:id="507" w:author="韩旭" w:date="2022-07-02T15:51:02Z"/>
                <w:rFonts w:eastAsia="仿宋_GB2312" w:cs="仿宋_GB2312"/>
                <w:color w:val="000000"/>
                <w:spacing w:val="-12"/>
                <w:sz w:val="24"/>
              </w:rPr>
            </w:pPr>
            <w:ins w:id="508" w:author="韩旭" w:date="2022-07-02T15:51:02Z">
              <w:r>
                <w:rPr>
                  <w:rFonts w:hint="eastAsia" w:eastAsia="仿宋_GB2312" w:cs="仿宋_GB2312"/>
                  <w:color w:val="000000"/>
                  <w:spacing w:val="-12"/>
                  <w:sz w:val="24"/>
                </w:rPr>
                <w:t>预算编制与审核分离</w:t>
              </w:r>
            </w:ins>
          </w:p>
          <w:p>
            <w:pPr>
              <w:widowControl/>
              <w:jc w:val="left"/>
              <w:rPr>
                <w:ins w:id="509" w:author="韩旭" w:date="2022-07-02T15:51:02Z"/>
                <w:rFonts w:eastAsia="楷体_GB2312" w:cs="楷体_GB2312"/>
                <w:color w:val="000000"/>
                <w:sz w:val="24"/>
              </w:rPr>
            </w:pPr>
            <w:ins w:id="510" w:author="韩旭" w:date="2022-07-02T15:51:02Z">
              <w:r>
                <w:rPr>
                  <w:rFonts w:hint="eastAsia" w:eastAsia="楷体_GB2312" w:cs="楷体_GB2312"/>
                  <w:color w:val="000000"/>
                  <w:sz w:val="24"/>
                </w:rPr>
                <w:t>是：</w:t>
              </w:r>
            </w:ins>
            <w:ins w:id="511" w:author="韩旭" w:date="2022-07-02T15:51:02Z">
              <w:r>
                <w:rPr>
                  <w:rFonts w:ascii="仿宋_GB2312" w:eastAsia="仿宋_GB2312"/>
                  <w:sz w:val="24"/>
                  <w:u w:val="single"/>
                </w:rPr>
                <w:t>14</w:t>
              </w:r>
            </w:ins>
            <w:ins w:id="512" w:author="韩旭" w:date="2022-07-02T15:51:02Z">
              <w:r>
                <w:rPr>
                  <w:rFonts w:hint="eastAsia" w:eastAsia="楷体_GB2312" w:cs="楷体_GB2312"/>
                  <w:color w:val="000000"/>
                  <w:sz w:val="24"/>
                </w:rPr>
                <w:t xml:space="preserve"> 否：</w:t>
              </w:r>
            </w:ins>
            <w:ins w:id="513" w:author="韩旭" w:date="2022-07-02T15:51:02Z">
              <w:r>
                <w:rPr>
                  <w:rFonts w:ascii="仿宋_GB2312" w:eastAsia="仿宋_GB2312"/>
                  <w:sz w:val="24"/>
                  <w:u w:val="single"/>
                </w:rPr>
                <w:t>0</w:t>
              </w:r>
            </w:ins>
          </w:p>
        </w:tc>
        <w:tc>
          <w:tcPr>
            <w:tcW w:w="1531" w:type="dxa"/>
            <w:vAlign w:val="center"/>
          </w:tcPr>
          <w:p>
            <w:pPr>
              <w:widowControl/>
              <w:rPr>
                <w:ins w:id="514" w:author="韩旭" w:date="2022-07-02T15:51:02Z"/>
                <w:rFonts w:eastAsia="仿宋_GB2312" w:cs="仿宋_GB2312"/>
                <w:color w:val="000000"/>
                <w:spacing w:val="-12"/>
                <w:sz w:val="24"/>
              </w:rPr>
            </w:pPr>
            <w:ins w:id="515" w:author="韩旭" w:date="2022-07-02T15:51:02Z">
              <w:r>
                <w:rPr>
                  <w:rFonts w:hint="eastAsia" w:eastAsia="仿宋_GB2312" w:cs="仿宋_GB2312"/>
                  <w:color w:val="000000"/>
                  <w:spacing w:val="-12"/>
                  <w:sz w:val="24"/>
                </w:rPr>
                <w:t>收款与会计核算分离</w:t>
              </w:r>
            </w:ins>
          </w:p>
          <w:p>
            <w:pPr>
              <w:widowControl/>
              <w:jc w:val="left"/>
              <w:rPr>
                <w:ins w:id="516" w:author="韩旭" w:date="2022-07-02T15:51:02Z"/>
                <w:rFonts w:eastAsia="楷体_GB2312" w:cs="楷体_GB2312"/>
                <w:color w:val="000000"/>
                <w:sz w:val="24"/>
              </w:rPr>
            </w:pPr>
            <w:ins w:id="517" w:author="韩旭" w:date="2022-07-02T15:51:02Z">
              <w:r>
                <w:rPr>
                  <w:rFonts w:hint="eastAsia" w:eastAsia="楷体_GB2312" w:cs="楷体_GB2312"/>
                  <w:color w:val="000000"/>
                  <w:sz w:val="24"/>
                </w:rPr>
                <w:t>是：</w:t>
              </w:r>
            </w:ins>
            <w:ins w:id="518" w:author="韩旭" w:date="2022-07-02T15:51:02Z">
              <w:r>
                <w:rPr>
                  <w:rFonts w:ascii="仿宋_GB2312" w:eastAsia="仿宋_GB2312"/>
                  <w:sz w:val="24"/>
                  <w:u w:val="single"/>
                </w:rPr>
                <w:t>14</w:t>
              </w:r>
            </w:ins>
            <w:ins w:id="519" w:author="韩旭" w:date="2022-07-02T15:51:02Z">
              <w:r>
                <w:rPr>
                  <w:rFonts w:hint="eastAsia" w:eastAsia="楷体_GB2312" w:cs="楷体_GB2312"/>
                  <w:color w:val="000000"/>
                  <w:sz w:val="24"/>
                </w:rPr>
                <w:t xml:space="preserve"> 否：</w:t>
              </w:r>
            </w:ins>
            <w:ins w:id="520" w:author="韩旭" w:date="2022-07-02T15:51:02Z">
              <w:r>
                <w:rPr>
                  <w:rFonts w:ascii="仿宋_GB2312" w:eastAsia="仿宋_GB2312"/>
                  <w:sz w:val="24"/>
                  <w:u w:val="single"/>
                </w:rPr>
                <w:t>0</w:t>
              </w:r>
            </w:ins>
          </w:p>
        </w:tc>
        <w:tc>
          <w:tcPr>
            <w:tcW w:w="1593" w:type="dxa"/>
            <w:vAlign w:val="center"/>
          </w:tcPr>
          <w:p>
            <w:pPr>
              <w:widowControl/>
              <w:rPr>
                <w:ins w:id="521" w:author="韩旭" w:date="2022-07-02T15:51:02Z"/>
                <w:rFonts w:eastAsia="仿宋_GB2312" w:cs="仿宋_GB2312"/>
                <w:color w:val="000000"/>
                <w:spacing w:val="-12"/>
                <w:sz w:val="24"/>
              </w:rPr>
            </w:pPr>
            <w:ins w:id="522" w:author="韩旭" w:date="2022-07-02T15:51:02Z">
              <w:r>
                <w:rPr>
                  <w:rFonts w:hint="eastAsia" w:eastAsia="仿宋_GB2312" w:cs="仿宋_GB2312"/>
                  <w:color w:val="000000"/>
                  <w:spacing w:val="-12"/>
                  <w:sz w:val="24"/>
                </w:rPr>
                <w:t>采购需求提出与审核分离</w:t>
              </w:r>
            </w:ins>
          </w:p>
          <w:p>
            <w:pPr>
              <w:widowControl/>
              <w:jc w:val="left"/>
              <w:rPr>
                <w:ins w:id="523" w:author="韩旭" w:date="2022-07-02T15:51:02Z"/>
                <w:rFonts w:eastAsia="楷体_GB2312" w:cs="楷体_GB2312"/>
                <w:color w:val="000000"/>
                <w:sz w:val="24"/>
              </w:rPr>
            </w:pPr>
            <w:ins w:id="524" w:author="韩旭" w:date="2022-07-02T15:51:02Z">
              <w:r>
                <w:rPr>
                  <w:rFonts w:hint="eastAsia" w:eastAsia="楷体_GB2312" w:cs="楷体_GB2312"/>
                  <w:color w:val="000000"/>
                  <w:sz w:val="24"/>
                </w:rPr>
                <w:t>是：</w:t>
              </w:r>
            </w:ins>
            <w:ins w:id="525" w:author="韩旭" w:date="2022-07-02T15:51:02Z">
              <w:r>
                <w:rPr>
                  <w:rFonts w:ascii="仿宋_GB2312" w:eastAsia="仿宋_GB2312"/>
                  <w:sz w:val="24"/>
                  <w:u w:val="single"/>
                </w:rPr>
                <w:t>14</w:t>
              </w:r>
            </w:ins>
            <w:ins w:id="526" w:author="韩旭" w:date="2022-07-02T15:51:02Z">
              <w:r>
                <w:rPr>
                  <w:rFonts w:hint="eastAsia" w:eastAsia="楷体_GB2312" w:cs="楷体_GB2312"/>
                  <w:color w:val="000000"/>
                  <w:sz w:val="24"/>
                </w:rPr>
                <w:t xml:space="preserve"> 否：</w:t>
              </w:r>
            </w:ins>
            <w:ins w:id="527" w:author="韩旭" w:date="2022-07-02T15:51:02Z">
              <w:r>
                <w:rPr>
                  <w:rFonts w:ascii="仿宋_GB2312" w:eastAsia="仿宋_GB2312"/>
                  <w:sz w:val="24"/>
                  <w:u w:val="single"/>
                </w:rPr>
                <w:t>0</w:t>
              </w:r>
            </w:ins>
          </w:p>
        </w:tc>
        <w:tc>
          <w:tcPr>
            <w:tcW w:w="1482" w:type="dxa"/>
            <w:vAlign w:val="center"/>
          </w:tcPr>
          <w:p>
            <w:pPr>
              <w:widowControl/>
              <w:rPr>
                <w:ins w:id="528" w:author="韩旭" w:date="2022-07-02T15:51:02Z"/>
                <w:rFonts w:eastAsia="仿宋_GB2312" w:cs="仿宋_GB2312"/>
                <w:color w:val="000000"/>
                <w:spacing w:val="-12"/>
                <w:sz w:val="24"/>
              </w:rPr>
            </w:pPr>
            <w:ins w:id="529" w:author="韩旭" w:date="2022-07-02T15:51:02Z">
              <w:r>
                <w:rPr>
                  <w:rFonts w:hint="eastAsia" w:eastAsia="仿宋_GB2312" w:cs="仿宋_GB2312"/>
                  <w:color w:val="000000"/>
                  <w:spacing w:val="-12"/>
                  <w:sz w:val="24"/>
                </w:rPr>
                <w:t>货币资金保管、稽核与账目登记分离</w:t>
              </w:r>
            </w:ins>
          </w:p>
          <w:p>
            <w:pPr>
              <w:widowControl/>
              <w:jc w:val="left"/>
              <w:rPr>
                <w:ins w:id="530" w:author="韩旭" w:date="2022-07-02T15:51:02Z"/>
                <w:rFonts w:eastAsia="楷体_GB2312" w:cs="楷体_GB2312"/>
                <w:color w:val="000000"/>
                <w:sz w:val="24"/>
              </w:rPr>
            </w:pPr>
            <w:ins w:id="531" w:author="韩旭" w:date="2022-07-02T15:51:02Z">
              <w:r>
                <w:rPr>
                  <w:rFonts w:hint="eastAsia" w:eastAsia="楷体_GB2312" w:cs="楷体_GB2312"/>
                  <w:color w:val="000000"/>
                  <w:sz w:val="24"/>
                </w:rPr>
                <w:t>是：</w:t>
              </w:r>
            </w:ins>
            <w:ins w:id="532" w:author="韩旭" w:date="2022-07-02T15:51:02Z">
              <w:r>
                <w:rPr>
                  <w:rFonts w:ascii="仿宋_GB2312" w:eastAsia="仿宋_GB2312"/>
                  <w:sz w:val="24"/>
                  <w:u w:val="single"/>
                </w:rPr>
                <w:t>14</w:t>
              </w:r>
            </w:ins>
            <w:ins w:id="533" w:author="韩旭" w:date="2022-07-02T15:51:02Z">
              <w:r>
                <w:rPr>
                  <w:rFonts w:hint="eastAsia" w:eastAsia="楷体_GB2312" w:cs="楷体_GB2312"/>
                  <w:color w:val="000000"/>
                  <w:sz w:val="24"/>
                </w:rPr>
                <w:t xml:space="preserve"> 否：</w:t>
              </w:r>
            </w:ins>
            <w:ins w:id="534" w:author="韩旭" w:date="2022-07-02T15:51:02Z">
              <w:r>
                <w:rPr>
                  <w:rFonts w:ascii="仿宋_GB2312" w:eastAsia="仿宋_GB2312"/>
                  <w:sz w:val="24"/>
                  <w:u w:val="single"/>
                </w:rPr>
                <w:t>0</w:t>
              </w:r>
            </w:ins>
          </w:p>
        </w:tc>
        <w:tc>
          <w:tcPr>
            <w:tcW w:w="1576" w:type="dxa"/>
            <w:vAlign w:val="center"/>
          </w:tcPr>
          <w:p>
            <w:pPr>
              <w:widowControl/>
              <w:rPr>
                <w:ins w:id="535" w:author="韩旭" w:date="2022-07-02T15:51:02Z"/>
                <w:rFonts w:eastAsia="仿宋_GB2312" w:cs="仿宋_GB2312"/>
                <w:color w:val="000000"/>
                <w:spacing w:val="-12"/>
                <w:sz w:val="24"/>
              </w:rPr>
            </w:pPr>
            <w:ins w:id="536" w:author="韩旭" w:date="2022-07-02T15:51:02Z">
              <w:r>
                <w:rPr>
                  <w:rFonts w:hint="eastAsia" w:eastAsia="仿宋_GB2312" w:cs="仿宋_GB2312"/>
                  <w:color w:val="000000"/>
                  <w:spacing w:val="-12"/>
                  <w:sz w:val="24"/>
                </w:rPr>
                <w:t>项目立项申请与审核分离</w:t>
              </w:r>
            </w:ins>
          </w:p>
          <w:p>
            <w:pPr>
              <w:widowControl/>
              <w:jc w:val="left"/>
              <w:rPr>
                <w:ins w:id="537" w:author="韩旭" w:date="2022-07-02T15:51:02Z"/>
                <w:rFonts w:eastAsia="楷体_GB2312" w:cs="楷体_GB2312"/>
                <w:color w:val="000000"/>
                <w:sz w:val="24"/>
              </w:rPr>
            </w:pPr>
            <w:ins w:id="538" w:author="韩旭" w:date="2022-07-02T15:51:02Z">
              <w:r>
                <w:rPr>
                  <w:rFonts w:hint="eastAsia" w:eastAsia="楷体_GB2312" w:cs="楷体_GB2312"/>
                  <w:color w:val="000000"/>
                  <w:sz w:val="24"/>
                </w:rPr>
                <w:t>是：</w:t>
              </w:r>
            </w:ins>
            <w:ins w:id="539" w:author="韩旭" w:date="2022-07-02T15:51:02Z">
              <w:r>
                <w:rPr>
                  <w:rFonts w:ascii="仿宋_GB2312" w:eastAsia="仿宋_GB2312"/>
                  <w:sz w:val="24"/>
                  <w:u w:val="single"/>
                </w:rPr>
                <w:t>0</w:t>
              </w:r>
            </w:ins>
            <w:ins w:id="540" w:author="韩旭" w:date="2022-07-02T15:51:02Z">
              <w:r>
                <w:rPr>
                  <w:rFonts w:hint="eastAsia" w:eastAsia="楷体_GB2312" w:cs="楷体_GB2312"/>
                  <w:color w:val="000000"/>
                  <w:sz w:val="24"/>
                </w:rPr>
                <w:t xml:space="preserve"> 否：</w:t>
              </w:r>
            </w:ins>
            <w:ins w:id="541" w:author="韩旭" w:date="2022-07-02T15:51:02Z">
              <w:r>
                <w:rPr>
                  <w:rFonts w:ascii="仿宋_GB2312" w:eastAsia="仿宋_GB2312"/>
                  <w:sz w:val="24"/>
                  <w:u w:val="single"/>
                </w:rPr>
                <w:t>0</w:t>
              </w:r>
            </w:ins>
          </w:p>
        </w:tc>
        <w:tc>
          <w:tcPr>
            <w:tcW w:w="1576" w:type="dxa"/>
            <w:vAlign w:val="center"/>
          </w:tcPr>
          <w:p>
            <w:pPr>
              <w:widowControl/>
              <w:rPr>
                <w:ins w:id="542" w:author="韩旭" w:date="2022-07-02T15:51:02Z"/>
                <w:rFonts w:eastAsia="仿宋_GB2312" w:cs="仿宋_GB2312"/>
                <w:color w:val="000000"/>
                <w:spacing w:val="-12"/>
                <w:sz w:val="24"/>
              </w:rPr>
            </w:pPr>
            <w:ins w:id="543" w:author="韩旭" w:date="2022-07-02T15:51:02Z">
              <w:r>
                <w:rPr>
                  <w:rFonts w:hint="eastAsia" w:eastAsia="仿宋_GB2312" w:cs="仿宋_GB2312"/>
                  <w:color w:val="000000"/>
                  <w:spacing w:val="-12"/>
                  <w:sz w:val="24"/>
                </w:rPr>
                <w:t>合同拟订与审核分离</w:t>
              </w:r>
            </w:ins>
          </w:p>
          <w:p>
            <w:pPr>
              <w:widowControl/>
              <w:jc w:val="left"/>
              <w:rPr>
                <w:ins w:id="544" w:author="韩旭" w:date="2022-07-02T15:51:02Z"/>
                <w:rFonts w:eastAsia="楷体_GB2312" w:cs="楷体_GB2312"/>
                <w:color w:val="000000"/>
                <w:sz w:val="24"/>
              </w:rPr>
            </w:pPr>
            <w:ins w:id="545" w:author="韩旭" w:date="2022-07-02T15:51:02Z">
              <w:r>
                <w:rPr>
                  <w:rFonts w:hint="eastAsia" w:eastAsia="楷体_GB2312" w:cs="楷体_GB2312"/>
                  <w:color w:val="000000"/>
                  <w:sz w:val="24"/>
                </w:rPr>
                <w:t>是：</w:t>
              </w:r>
            </w:ins>
            <w:ins w:id="546" w:author="韩旭" w:date="2022-07-02T15:51:02Z">
              <w:r>
                <w:rPr>
                  <w:rFonts w:ascii="仿宋_GB2312" w:eastAsia="仿宋_GB2312"/>
                  <w:sz w:val="24"/>
                  <w:u w:val="single"/>
                </w:rPr>
                <w:t>14</w:t>
              </w:r>
            </w:ins>
            <w:ins w:id="547" w:author="韩旭" w:date="2022-07-02T15:51:02Z">
              <w:r>
                <w:rPr>
                  <w:rFonts w:hint="eastAsia" w:eastAsia="楷体_GB2312" w:cs="楷体_GB2312"/>
                  <w:color w:val="000000"/>
                  <w:sz w:val="24"/>
                </w:rPr>
                <w:t xml:space="preserve"> 否：</w:t>
              </w:r>
            </w:ins>
            <w:ins w:id="548"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4" w:hRule="atLeast"/>
          <w:jc w:val="center"/>
          <w:ins w:id="549" w:author="韩旭" w:date="2022-07-02T15:51:02Z"/>
        </w:trPr>
        <w:tc>
          <w:tcPr>
            <w:tcW w:w="1481" w:type="dxa"/>
            <w:vAlign w:val="center"/>
          </w:tcPr>
          <w:p>
            <w:pPr>
              <w:widowControl/>
              <w:rPr>
                <w:ins w:id="550" w:author="韩旭" w:date="2022-07-02T15:51:02Z"/>
                <w:rFonts w:eastAsia="仿宋_GB2312" w:cs="仿宋_GB2312"/>
                <w:color w:val="000000"/>
                <w:spacing w:val="-12"/>
                <w:sz w:val="24"/>
              </w:rPr>
            </w:pPr>
            <w:ins w:id="551" w:author="韩旭" w:date="2022-07-02T15:51:02Z">
              <w:r>
                <w:rPr>
                  <w:rFonts w:hint="eastAsia" w:eastAsia="仿宋_GB2312" w:cs="仿宋_GB2312"/>
                  <w:color w:val="000000"/>
                  <w:spacing w:val="-12"/>
                  <w:sz w:val="24"/>
                </w:rPr>
                <w:t>预算审批与执行分离</w:t>
              </w:r>
            </w:ins>
          </w:p>
          <w:p>
            <w:pPr>
              <w:widowControl/>
              <w:jc w:val="left"/>
              <w:rPr>
                <w:ins w:id="552" w:author="韩旭" w:date="2022-07-02T15:51:02Z"/>
                <w:rFonts w:eastAsia="楷体_GB2312" w:cs="楷体_GB2312"/>
                <w:color w:val="000000"/>
                <w:sz w:val="24"/>
              </w:rPr>
            </w:pPr>
            <w:ins w:id="553" w:author="韩旭" w:date="2022-07-02T15:51:02Z">
              <w:r>
                <w:rPr>
                  <w:rFonts w:hint="eastAsia" w:eastAsia="楷体_GB2312" w:cs="楷体_GB2312"/>
                  <w:color w:val="000000"/>
                  <w:sz w:val="24"/>
                </w:rPr>
                <w:t>是：</w:t>
              </w:r>
            </w:ins>
            <w:ins w:id="554" w:author="韩旭" w:date="2022-07-02T15:51:02Z">
              <w:r>
                <w:rPr>
                  <w:rFonts w:ascii="仿宋_GB2312" w:eastAsia="仿宋_GB2312"/>
                  <w:sz w:val="24"/>
                  <w:u w:val="single"/>
                </w:rPr>
                <w:t>14</w:t>
              </w:r>
            </w:ins>
            <w:ins w:id="555" w:author="韩旭" w:date="2022-07-02T15:51:02Z">
              <w:r>
                <w:rPr>
                  <w:rFonts w:hint="eastAsia" w:eastAsia="楷体_GB2312" w:cs="楷体_GB2312"/>
                  <w:color w:val="000000"/>
                  <w:sz w:val="24"/>
                </w:rPr>
                <w:t xml:space="preserve"> 否：</w:t>
              </w:r>
            </w:ins>
            <w:ins w:id="556" w:author="韩旭" w:date="2022-07-02T15:51:02Z">
              <w:r>
                <w:rPr>
                  <w:rFonts w:ascii="仿宋_GB2312" w:eastAsia="仿宋_GB2312"/>
                  <w:sz w:val="24"/>
                  <w:u w:val="single"/>
                </w:rPr>
                <w:t>0</w:t>
              </w:r>
            </w:ins>
          </w:p>
        </w:tc>
        <w:tc>
          <w:tcPr>
            <w:tcW w:w="1531" w:type="dxa"/>
            <w:vAlign w:val="center"/>
          </w:tcPr>
          <w:p>
            <w:pPr>
              <w:widowControl/>
              <w:rPr>
                <w:ins w:id="557" w:author="韩旭" w:date="2022-07-02T15:51:02Z"/>
                <w:rFonts w:eastAsia="仿宋_GB2312" w:cs="仿宋_GB2312"/>
                <w:color w:val="000000"/>
                <w:spacing w:val="-12"/>
                <w:sz w:val="24"/>
              </w:rPr>
            </w:pPr>
            <w:ins w:id="558" w:author="韩旭" w:date="2022-07-02T15:51:02Z">
              <w:r>
                <w:rPr>
                  <w:rFonts w:hint="eastAsia" w:eastAsia="仿宋_GB2312" w:cs="仿宋_GB2312"/>
                  <w:color w:val="000000"/>
                  <w:spacing w:val="-12"/>
                  <w:sz w:val="24"/>
                </w:rPr>
                <w:t>支出申请与审批分离</w:t>
              </w:r>
            </w:ins>
          </w:p>
          <w:p>
            <w:pPr>
              <w:widowControl/>
              <w:jc w:val="left"/>
              <w:rPr>
                <w:ins w:id="559" w:author="韩旭" w:date="2022-07-02T15:51:02Z"/>
                <w:rFonts w:eastAsia="楷体_GB2312" w:cs="楷体_GB2312"/>
                <w:color w:val="000000"/>
                <w:sz w:val="24"/>
              </w:rPr>
            </w:pPr>
            <w:ins w:id="560" w:author="韩旭" w:date="2022-07-02T15:51:02Z">
              <w:r>
                <w:rPr>
                  <w:rFonts w:hint="eastAsia" w:eastAsia="楷体_GB2312" w:cs="楷体_GB2312"/>
                  <w:color w:val="000000"/>
                  <w:sz w:val="24"/>
                </w:rPr>
                <w:t>是：</w:t>
              </w:r>
            </w:ins>
            <w:ins w:id="561" w:author="韩旭" w:date="2022-07-02T15:51:02Z">
              <w:r>
                <w:rPr>
                  <w:rFonts w:ascii="仿宋_GB2312" w:eastAsia="仿宋_GB2312"/>
                  <w:sz w:val="24"/>
                  <w:u w:val="single"/>
                </w:rPr>
                <w:t>14</w:t>
              </w:r>
            </w:ins>
            <w:ins w:id="562" w:author="韩旭" w:date="2022-07-02T15:51:02Z">
              <w:r>
                <w:rPr>
                  <w:rFonts w:hint="eastAsia" w:eastAsia="楷体_GB2312" w:cs="楷体_GB2312"/>
                  <w:color w:val="000000"/>
                  <w:sz w:val="24"/>
                </w:rPr>
                <w:t xml:space="preserve"> 否：</w:t>
              </w:r>
            </w:ins>
            <w:ins w:id="563" w:author="韩旭" w:date="2022-07-02T15:51:02Z">
              <w:r>
                <w:rPr>
                  <w:rFonts w:ascii="仿宋_GB2312" w:eastAsia="仿宋_GB2312"/>
                  <w:sz w:val="24"/>
                  <w:u w:val="single"/>
                </w:rPr>
                <w:t>0</w:t>
              </w:r>
            </w:ins>
          </w:p>
        </w:tc>
        <w:tc>
          <w:tcPr>
            <w:tcW w:w="1593" w:type="dxa"/>
            <w:vAlign w:val="center"/>
          </w:tcPr>
          <w:p>
            <w:pPr>
              <w:widowControl/>
              <w:rPr>
                <w:ins w:id="564" w:author="韩旭" w:date="2022-07-02T15:51:02Z"/>
                <w:rFonts w:eastAsia="仿宋_GB2312" w:cs="仿宋_GB2312"/>
                <w:color w:val="000000"/>
                <w:spacing w:val="-12"/>
                <w:sz w:val="24"/>
              </w:rPr>
            </w:pPr>
            <w:ins w:id="565" w:author="韩旭" w:date="2022-07-02T15:51:02Z">
              <w:r>
                <w:rPr>
                  <w:rFonts w:hint="eastAsia" w:eastAsia="仿宋_GB2312" w:cs="仿宋_GB2312"/>
                  <w:color w:val="000000"/>
                  <w:spacing w:val="-12"/>
                  <w:sz w:val="24"/>
                </w:rPr>
                <w:t>采购方式确定与审核分离</w:t>
              </w:r>
            </w:ins>
          </w:p>
          <w:p>
            <w:pPr>
              <w:widowControl/>
              <w:jc w:val="left"/>
              <w:rPr>
                <w:ins w:id="566" w:author="韩旭" w:date="2022-07-02T15:51:02Z"/>
                <w:rFonts w:eastAsia="楷体_GB2312" w:cs="楷体_GB2312"/>
                <w:color w:val="000000"/>
                <w:sz w:val="24"/>
              </w:rPr>
            </w:pPr>
            <w:ins w:id="567" w:author="韩旭" w:date="2022-07-02T15:51:02Z">
              <w:r>
                <w:rPr>
                  <w:rFonts w:hint="eastAsia" w:eastAsia="楷体_GB2312" w:cs="楷体_GB2312"/>
                  <w:color w:val="000000"/>
                  <w:sz w:val="24"/>
                </w:rPr>
                <w:t>是：</w:t>
              </w:r>
            </w:ins>
            <w:ins w:id="568" w:author="韩旭" w:date="2022-07-02T15:51:02Z">
              <w:r>
                <w:rPr>
                  <w:rFonts w:ascii="仿宋_GB2312" w:eastAsia="仿宋_GB2312"/>
                  <w:sz w:val="24"/>
                  <w:u w:val="single"/>
                </w:rPr>
                <w:t>14</w:t>
              </w:r>
            </w:ins>
            <w:ins w:id="569" w:author="韩旭" w:date="2022-07-02T15:51:02Z">
              <w:r>
                <w:rPr>
                  <w:rFonts w:hint="eastAsia" w:eastAsia="楷体_GB2312" w:cs="楷体_GB2312"/>
                  <w:color w:val="000000"/>
                  <w:sz w:val="24"/>
                </w:rPr>
                <w:t xml:space="preserve"> 否：</w:t>
              </w:r>
            </w:ins>
            <w:ins w:id="570" w:author="韩旭" w:date="2022-07-02T15:51:02Z">
              <w:r>
                <w:rPr>
                  <w:rFonts w:ascii="仿宋_GB2312" w:eastAsia="仿宋_GB2312"/>
                  <w:sz w:val="24"/>
                  <w:u w:val="single"/>
                </w:rPr>
                <w:t>0</w:t>
              </w:r>
            </w:ins>
          </w:p>
        </w:tc>
        <w:tc>
          <w:tcPr>
            <w:tcW w:w="1482" w:type="dxa"/>
            <w:vAlign w:val="center"/>
          </w:tcPr>
          <w:p>
            <w:pPr>
              <w:widowControl/>
              <w:rPr>
                <w:ins w:id="571" w:author="韩旭" w:date="2022-07-02T15:51:02Z"/>
                <w:rFonts w:eastAsia="仿宋_GB2312" w:cs="仿宋_GB2312"/>
                <w:color w:val="000000"/>
                <w:spacing w:val="-12"/>
                <w:sz w:val="24"/>
              </w:rPr>
            </w:pPr>
            <w:ins w:id="572" w:author="韩旭" w:date="2022-07-02T15:51:02Z">
              <w:r>
                <w:rPr>
                  <w:rFonts w:hint="eastAsia" w:eastAsia="仿宋_GB2312" w:cs="仿宋_GB2312"/>
                  <w:color w:val="000000"/>
                  <w:spacing w:val="-12"/>
                  <w:sz w:val="24"/>
                </w:rPr>
                <w:t>资产财务账与实物账分离</w:t>
              </w:r>
            </w:ins>
          </w:p>
          <w:p>
            <w:pPr>
              <w:widowControl/>
              <w:jc w:val="left"/>
              <w:rPr>
                <w:ins w:id="573" w:author="韩旭" w:date="2022-07-02T15:51:02Z"/>
                <w:rFonts w:eastAsia="楷体_GB2312" w:cs="楷体_GB2312"/>
                <w:color w:val="000000"/>
                <w:sz w:val="24"/>
              </w:rPr>
            </w:pPr>
            <w:ins w:id="574" w:author="韩旭" w:date="2022-07-02T15:51:02Z">
              <w:r>
                <w:rPr>
                  <w:rFonts w:hint="eastAsia" w:eastAsia="楷体_GB2312" w:cs="楷体_GB2312"/>
                  <w:color w:val="000000"/>
                  <w:sz w:val="24"/>
                </w:rPr>
                <w:t>是：</w:t>
              </w:r>
            </w:ins>
            <w:ins w:id="575" w:author="韩旭" w:date="2022-07-02T15:51:02Z">
              <w:r>
                <w:rPr>
                  <w:rFonts w:ascii="仿宋_GB2312" w:eastAsia="仿宋_GB2312"/>
                  <w:sz w:val="24"/>
                  <w:u w:val="single"/>
                </w:rPr>
                <w:t>14</w:t>
              </w:r>
            </w:ins>
            <w:ins w:id="576" w:author="韩旭" w:date="2022-07-02T15:51:02Z">
              <w:r>
                <w:rPr>
                  <w:rFonts w:hint="eastAsia" w:eastAsia="楷体_GB2312" w:cs="楷体_GB2312"/>
                  <w:color w:val="000000"/>
                  <w:sz w:val="24"/>
                </w:rPr>
                <w:t xml:space="preserve"> 否：</w:t>
              </w:r>
            </w:ins>
            <w:ins w:id="577" w:author="韩旭" w:date="2022-07-02T15:51:02Z">
              <w:r>
                <w:rPr>
                  <w:rFonts w:ascii="仿宋_GB2312" w:eastAsia="仿宋_GB2312"/>
                  <w:sz w:val="24"/>
                  <w:u w:val="single"/>
                </w:rPr>
                <w:t>0</w:t>
              </w:r>
            </w:ins>
          </w:p>
        </w:tc>
        <w:tc>
          <w:tcPr>
            <w:tcW w:w="1576" w:type="dxa"/>
            <w:vAlign w:val="center"/>
          </w:tcPr>
          <w:p>
            <w:pPr>
              <w:widowControl/>
              <w:rPr>
                <w:ins w:id="578" w:author="韩旭" w:date="2022-07-02T15:51:02Z"/>
                <w:rFonts w:eastAsia="仿宋_GB2312" w:cs="仿宋_GB2312"/>
                <w:color w:val="000000"/>
                <w:spacing w:val="-12"/>
                <w:sz w:val="24"/>
              </w:rPr>
            </w:pPr>
            <w:ins w:id="579" w:author="韩旭" w:date="2022-07-02T15:51:02Z">
              <w:r>
                <w:rPr>
                  <w:rFonts w:hint="eastAsia" w:eastAsia="仿宋_GB2312" w:cs="仿宋_GB2312"/>
                  <w:color w:val="000000"/>
                  <w:spacing w:val="-12"/>
                  <w:sz w:val="24"/>
                </w:rPr>
                <w:t>概预算编制与审核分离</w:t>
              </w:r>
            </w:ins>
          </w:p>
          <w:p>
            <w:pPr>
              <w:widowControl/>
              <w:jc w:val="left"/>
              <w:rPr>
                <w:ins w:id="580" w:author="韩旭" w:date="2022-07-02T15:51:02Z"/>
                <w:rFonts w:eastAsia="楷体_GB2312" w:cs="楷体_GB2312"/>
                <w:color w:val="000000"/>
                <w:sz w:val="24"/>
              </w:rPr>
            </w:pPr>
            <w:ins w:id="581" w:author="韩旭" w:date="2022-07-02T15:51:02Z">
              <w:r>
                <w:rPr>
                  <w:rFonts w:hint="eastAsia" w:eastAsia="楷体_GB2312" w:cs="楷体_GB2312"/>
                  <w:color w:val="000000"/>
                  <w:sz w:val="24"/>
                </w:rPr>
                <w:t>是：</w:t>
              </w:r>
            </w:ins>
            <w:ins w:id="582" w:author="韩旭" w:date="2022-07-02T15:51:02Z">
              <w:r>
                <w:rPr>
                  <w:rFonts w:ascii="仿宋_GB2312" w:eastAsia="仿宋_GB2312"/>
                  <w:sz w:val="24"/>
                  <w:u w:val="single"/>
                </w:rPr>
                <w:t>0</w:t>
              </w:r>
            </w:ins>
            <w:ins w:id="583" w:author="韩旭" w:date="2022-07-02T15:51:02Z">
              <w:r>
                <w:rPr>
                  <w:rFonts w:hint="eastAsia" w:eastAsia="楷体_GB2312" w:cs="楷体_GB2312"/>
                  <w:color w:val="000000"/>
                  <w:sz w:val="24"/>
                </w:rPr>
                <w:t xml:space="preserve"> 否：</w:t>
              </w:r>
            </w:ins>
            <w:ins w:id="584" w:author="韩旭" w:date="2022-07-02T15:51:02Z">
              <w:r>
                <w:rPr>
                  <w:rFonts w:ascii="仿宋_GB2312" w:eastAsia="仿宋_GB2312"/>
                  <w:sz w:val="24"/>
                  <w:u w:val="single"/>
                </w:rPr>
                <w:t>0</w:t>
              </w:r>
            </w:ins>
          </w:p>
        </w:tc>
        <w:tc>
          <w:tcPr>
            <w:tcW w:w="1576" w:type="dxa"/>
            <w:vAlign w:val="center"/>
          </w:tcPr>
          <w:p>
            <w:pPr>
              <w:widowControl/>
              <w:rPr>
                <w:ins w:id="585" w:author="韩旭" w:date="2022-07-02T15:51:02Z"/>
                <w:rFonts w:eastAsia="仿宋_GB2312" w:cs="仿宋_GB2312"/>
                <w:color w:val="000000"/>
                <w:spacing w:val="-12"/>
                <w:sz w:val="24"/>
              </w:rPr>
            </w:pPr>
            <w:ins w:id="586" w:author="韩旭" w:date="2022-07-02T15:51:02Z">
              <w:r>
                <w:rPr>
                  <w:rFonts w:hint="eastAsia" w:eastAsia="仿宋_GB2312" w:cs="仿宋_GB2312"/>
                  <w:color w:val="000000"/>
                  <w:spacing w:val="-12"/>
                  <w:sz w:val="24"/>
                </w:rPr>
                <w:t>合同文本订立与合同章管理分离</w:t>
              </w:r>
            </w:ins>
          </w:p>
          <w:p>
            <w:pPr>
              <w:widowControl/>
              <w:jc w:val="left"/>
              <w:rPr>
                <w:ins w:id="587" w:author="韩旭" w:date="2022-07-02T15:51:02Z"/>
                <w:rFonts w:eastAsia="楷体_GB2312" w:cs="楷体_GB2312"/>
                <w:color w:val="000000"/>
                <w:sz w:val="24"/>
              </w:rPr>
            </w:pPr>
            <w:ins w:id="588" w:author="韩旭" w:date="2022-07-02T15:51:02Z">
              <w:r>
                <w:rPr>
                  <w:rFonts w:hint="eastAsia" w:eastAsia="楷体_GB2312" w:cs="楷体_GB2312"/>
                  <w:color w:val="000000"/>
                  <w:sz w:val="24"/>
                </w:rPr>
                <w:t>是：</w:t>
              </w:r>
            </w:ins>
            <w:ins w:id="589" w:author="韩旭" w:date="2022-07-02T15:51:02Z">
              <w:r>
                <w:rPr>
                  <w:rFonts w:ascii="仿宋_GB2312" w:eastAsia="仿宋_GB2312"/>
                  <w:sz w:val="24"/>
                  <w:u w:val="single"/>
                </w:rPr>
                <w:t>14</w:t>
              </w:r>
            </w:ins>
            <w:ins w:id="590" w:author="韩旭" w:date="2022-07-02T15:51:02Z">
              <w:r>
                <w:rPr>
                  <w:rFonts w:hint="eastAsia" w:eastAsia="楷体_GB2312" w:cs="楷体_GB2312"/>
                  <w:color w:val="000000"/>
                  <w:sz w:val="24"/>
                </w:rPr>
                <w:t xml:space="preserve"> 否：</w:t>
              </w:r>
            </w:ins>
            <w:ins w:id="591"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7" w:hRule="atLeast"/>
          <w:jc w:val="center"/>
          <w:ins w:id="592" w:author="韩旭" w:date="2022-07-02T15:51:02Z"/>
        </w:trPr>
        <w:tc>
          <w:tcPr>
            <w:tcW w:w="1481" w:type="dxa"/>
            <w:vAlign w:val="center"/>
          </w:tcPr>
          <w:p>
            <w:pPr>
              <w:widowControl/>
              <w:rPr>
                <w:ins w:id="593" w:author="韩旭" w:date="2022-07-02T15:51:02Z"/>
                <w:rFonts w:eastAsia="仿宋_GB2312" w:cs="仿宋_GB2312"/>
                <w:color w:val="000000"/>
                <w:spacing w:val="-12"/>
                <w:sz w:val="24"/>
              </w:rPr>
            </w:pPr>
            <w:ins w:id="594" w:author="韩旭" w:date="2022-07-02T15:51:02Z">
              <w:r>
                <w:rPr>
                  <w:rFonts w:hint="eastAsia" w:eastAsia="仿宋_GB2312" w:cs="仿宋_GB2312"/>
                  <w:color w:val="000000"/>
                  <w:spacing w:val="-12"/>
                  <w:sz w:val="24"/>
                </w:rPr>
                <w:t>预算执行与分析分离</w:t>
              </w:r>
            </w:ins>
          </w:p>
          <w:p>
            <w:pPr>
              <w:widowControl/>
              <w:jc w:val="left"/>
              <w:rPr>
                <w:ins w:id="595" w:author="韩旭" w:date="2022-07-02T15:51:02Z"/>
                <w:rFonts w:eastAsia="楷体_GB2312" w:cs="楷体_GB2312"/>
                <w:color w:val="000000"/>
                <w:sz w:val="24"/>
              </w:rPr>
            </w:pPr>
            <w:ins w:id="596" w:author="韩旭" w:date="2022-07-02T15:51:02Z">
              <w:r>
                <w:rPr>
                  <w:rFonts w:hint="eastAsia" w:eastAsia="楷体_GB2312" w:cs="楷体_GB2312"/>
                  <w:color w:val="000000"/>
                  <w:sz w:val="24"/>
                </w:rPr>
                <w:t>是：</w:t>
              </w:r>
            </w:ins>
            <w:ins w:id="597" w:author="韩旭" w:date="2022-07-02T15:51:02Z">
              <w:r>
                <w:rPr>
                  <w:rFonts w:ascii="仿宋_GB2312" w:eastAsia="仿宋_GB2312"/>
                  <w:sz w:val="24"/>
                  <w:u w:val="single"/>
                </w:rPr>
                <w:t>14</w:t>
              </w:r>
            </w:ins>
            <w:ins w:id="598" w:author="韩旭" w:date="2022-07-02T15:51:02Z">
              <w:r>
                <w:rPr>
                  <w:rFonts w:hint="eastAsia" w:eastAsia="楷体_GB2312" w:cs="楷体_GB2312"/>
                  <w:color w:val="000000"/>
                  <w:sz w:val="24"/>
                </w:rPr>
                <w:t xml:space="preserve"> 否：</w:t>
              </w:r>
            </w:ins>
            <w:ins w:id="599" w:author="韩旭" w:date="2022-07-02T15:51:02Z">
              <w:r>
                <w:rPr>
                  <w:rFonts w:ascii="仿宋_GB2312" w:eastAsia="仿宋_GB2312"/>
                  <w:sz w:val="24"/>
                  <w:u w:val="single"/>
                </w:rPr>
                <w:t>0</w:t>
              </w:r>
            </w:ins>
          </w:p>
        </w:tc>
        <w:tc>
          <w:tcPr>
            <w:tcW w:w="1531" w:type="dxa"/>
            <w:vAlign w:val="center"/>
          </w:tcPr>
          <w:p>
            <w:pPr>
              <w:widowControl/>
              <w:rPr>
                <w:ins w:id="600" w:author="韩旭" w:date="2022-07-02T15:51:02Z"/>
                <w:rFonts w:eastAsia="仿宋_GB2312" w:cs="仿宋_GB2312"/>
                <w:color w:val="000000"/>
                <w:spacing w:val="-12"/>
                <w:sz w:val="24"/>
              </w:rPr>
            </w:pPr>
            <w:ins w:id="601" w:author="韩旭" w:date="2022-07-02T15:51:02Z">
              <w:r>
                <w:rPr>
                  <w:rFonts w:hint="eastAsia" w:eastAsia="仿宋_GB2312" w:cs="仿宋_GB2312"/>
                  <w:color w:val="000000"/>
                  <w:spacing w:val="-12"/>
                  <w:sz w:val="24"/>
                </w:rPr>
                <w:t>支出审批与付款分离</w:t>
              </w:r>
            </w:ins>
          </w:p>
          <w:p>
            <w:pPr>
              <w:widowControl/>
              <w:jc w:val="left"/>
              <w:rPr>
                <w:ins w:id="602" w:author="韩旭" w:date="2022-07-02T15:51:02Z"/>
                <w:rFonts w:eastAsia="楷体_GB2312" w:cs="楷体_GB2312"/>
                <w:color w:val="000000"/>
                <w:sz w:val="24"/>
              </w:rPr>
            </w:pPr>
            <w:ins w:id="603" w:author="韩旭" w:date="2022-07-02T15:51:02Z">
              <w:r>
                <w:rPr>
                  <w:rFonts w:hint="eastAsia" w:eastAsia="楷体_GB2312" w:cs="楷体_GB2312"/>
                  <w:color w:val="000000"/>
                  <w:sz w:val="24"/>
                </w:rPr>
                <w:t>是：</w:t>
              </w:r>
            </w:ins>
            <w:ins w:id="604" w:author="韩旭" w:date="2022-07-02T15:51:02Z">
              <w:r>
                <w:rPr>
                  <w:rFonts w:ascii="仿宋_GB2312" w:eastAsia="仿宋_GB2312"/>
                  <w:sz w:val="24"/>
                  <w:u w:val="single"/>
                </w:rPr>
                <w:t>14</w:t>
              </w:r>
            </w:ins>
            <w:ins w:id="605" w:author="韩旭" w:date="2022-07-02T15:51:02Z">
              <w:r>
                <w:rPr>
                  <w:rFonts w:hint="eastAsia" w:eastAsia="楷体_GB2312" w:cs="楷体_GB2312"/>
                  <w:color w:val="000000"/>
                  <w:sz w:val="24"/>
                </w:rPr>
                <w:t xml:space="preserve"> 否：</w:t>
              </w:r>
            </w:ins>
            <w:ins w:id="606" w:author="韩旭" w:date="2022-07-02T15:51:02Z">
              <w:r>
                <w:rPr>
                  <w:rFonts w:ascii="仿宋_GB2312" w:eastAsia="仿宋_GB2312"/>
                  <w:sz w:val="24"/>
                  <w:u w:val="single"/>
                </w:rPr>
                <w:t>0</w:t>
              </w:r>
            </w:ins>
          </w:p>
        </w:tc>
        <w:tc>
          <w:tcPr>
            <w:tcW w:w="1593" w:type="dxa"/>
            <w:vAlign w:val="center"/>
          </w:tcPr>
          <w:p>
            <w:pPr>
              <w:widowControl/>
              <w:rPr>
                <w:ins w:id="607" w:author="韩旭" w:date="2022-07-02T15:51:02Z"/>
                <w:rFonts w:eastAsia="仿宋_GB2312" w:cs="仿宋_GB2312"/>
                <w:color w:val="000000"/>
                <w:spacing w:val="-12"/>
                <w:sz w:val="24"/>
              </w:rPr>
            </w:pPr>
            <w:ins w:id="608" w:author="韩旭" w:date="2022-07-02T15:51:02Z">
              <w:r>
                <w:rPr>
                  <w:rFonts w:hint="eastAsia" w:eastAsia="仿宋_GB2312" w:cs="仿宋_GB2312"/>
                  <w:color w:val="000000"/>
                  <w:spacing w:val="-12"/>
                  <w:sz w:val="24"/>
                </w:rPr>
                <w:t>采购执行与验收分离</w:t>
              </w:r>
            </w:ins>
          </w:p>
          <w:p>
            <w:pPr>
              <w:widowControl/>
              <w:jc w:val="left"/>
              <w:rPr>
                <w:ins w:id="609" w:author="韩旭" w:date="2022-07-02T15:51:02Z"/>
                <w:rFonts w:eastAsia="楷体_GB2312" w:cs="楷体_GB2312"/>
                <w:color w:val="000000"/>
                <w:sz w:val="24"/>
              </w:rPr>
            </w:pPr>
            <w:ins w:id="610" w:author="韩旭" w:date="2022-07-02T15:51:02Z">
              <w:r>
                <w:rPr>
                  <w:rFonts w:hint="eastAsia" w:eastAsia="楷体_GB2312" w:cs="楷体_GB2312"/>
                  <w:color w:val="000000"/>
                  <w:sz w:val="24"/>
                </w:rPr>
                <w:t>是：</w:t>
              </w:r>
            </w:ins>
            <w:ins w:id="611" w:author="韩旭" w:date="2022-07-02T15:51:02Z">
              <w:r>
                <w:rPr>
                  <w:rFonts w:ascii="仿宋_GB2312" w:eastAsia="仿宋_GB2312"/>
                  <w:sz w:val="24"/>
                  <w:u w:val="single"/>
                </w:rPr>
                <w:t>14</w:t>
              </w:r>
            </w:ins>
            <w:ins w:id="612" w:author="韩旭" w:date="2022-07-02T15:51:02Z">
              <w:r>
                <w:rPr>
                  <w:rFonts w:hint="eastAsia" w:eastAsia="楷体_GB2312" w:cs="楷体_GB2312"/>
                  <w:color w:val="000000"/>
                  <w:sz w:val="24"/>
                </w:rPr>
                <w:t xml:space="preserve"> 否：</w:t>
              </w:r>
            </w:ins>
            <w:ins w:id="613" w:author="韩旭" w:date="2022-07-02T15:51:02Z">
              <w:r>
                <w:rPr>
                  <w:rFonts w:ascii="仿宋_GB2312" w:eastAsia="仿宋_GB2312"/>
                  <w:sz w:val="24"/>
                  <w:u w:val="single"/>
                </w:rPr>
                <w:t>0</w:t>
              </w:r>
            </w:ins>
            <w:ins w:id="614" w:author="韩旭" w:date="2022-07-02T15:51:02Z">
              <w:r>
                <w:rPr>
                  <w:rFonts w:hint="eastAsia" w:eastAsia="楷体_GB2312" w:cs="楷体_GB2312"/>
                  <w:color w:val="000000"/>
                  <w:sz w:val="24"/>
                </w:rPr>
                <w:t>_</w:t>
              </w:r>
            </w:ins>
          </w:p>
        </w:tc>
        <w:tc>
          <w:tcPr>
            <w:tcW w:w="1482" w:type="dxa"/>
            <w:vAlign w:val="center"/>
          </w:tcPr>
          <w:p>
            <w:pPr>
              <w:widowControl/>
              <w:rPr>
                <w:ins w:id="615" w:author="韩旭" w:date="2022-07-02T15:51:02Z"/>
                <w:rFonts w:eastAsia="仿宋_GB2312" w:cs="仿宋_GB2312"/>
                <w:color w:val="000000"/>
                <w:spacing w:val="-12"/>
                <w:sz w:val="24"/>
              </w:rPr>
            </w:pPr>
            <w:ins w:id="616" w:author="韩旭" w:date="2022-07-02T15:51:02Z">
              <w:r>
                <w:rPr>
                  <w:rFonts w:hint="eastAsia" w:eastAsia="仿宋_GB2312" w:cs="仿宋_GB2312"/>
                  <w:color w:val="000000"/>
                  <w:spacing w:val="-12"/>
                  <w:sz w:val="24"/>
                </w:rPr>
                <w:t>资产保管与清查分离</w:t>
              </w:r>
            </w:ins>
          </w:p>
          <w:p>
            <w:pPr>
              <w:widowControl/>
              <w:jc w:val="left"/>
              <w:rPr>
                <w:ins w:id="617" w:author="韩旭" w:date="2022-07-02T15:51:02Z"/>
                <w:rFonts w:eastAsia="楷体_GB2312" w:cs="楷体_GB2312"/>
                <w:color w:val="000000"/>
                <w:sz w:val="24"/>
              </w:rPr>
            </w:pPr>
            <w:ins w:id="618" w:author="韩旭" w:date="2022-07-02T15:51:02Z">
              <w:r>
                <w:rPr>
                  <w:rFonts w:hint="eastAsia" w:eastAsia="楷体_GB2312" w:cs="楷体_GB2312"/>
                  <w:color w:val="000000"/>
                  <w:sz w:val="24"/>
                </w:rPr>
                <w:t>是：</w:t>
              </w:r>
            </w:ins>
            <w:ins w:id="619" w:author="韩旭" w:date="2022-07-02T15:51:02Z">
              <w:r>
                <w:rPr>
                  <w:rFonts w:ascii="仿宋_GB2312" w:eastAsia="仿宋_GB2312"/>
                  <w:sz w:val="24"/>
                  <w:u w:val="single"/>
                </w:rPr>
                <w:t>14</w:t>
              </w:r>
            </w:ins>
            <w:ins w:id="620" w:author="韩旭" w:date="2022-07-02T15:51:02Z">
              <w:r>
                <w:rPr>
                  <w:rFonts w:hint="eastAsia" w:eastAsia="楷体_GB2312" w:cs="楷体_GB2312"/>
                  <w:color w:val="000000"/>
                  <w:sz w:val="24"/>
                </w:rPr>
                <w:t xml:space="preserve"> 否：</w:t>
              </w:r>
            </w:ins>
            <w:ins w:id="621" w:author="韩旭" w:date="2022-07-02T15:51:02Z">
              <w:r>
                <w:rPr>
                  <w:rFonts w:ascii="仿宋_GB2312" w:eastAsia="仿宋_GB2312"/>
                  <w:sz w:val="24"/>
                  <w:u w:val="single"/>
                </w:rPr>
                <w:t>0</w:t>
              </w:r>
            </w:ins>
          </w:p>
        </w:tc>
        <w:tc>
          <w:tcPr>
            <w:tcW w:w="1576" w:type="dxa"/>
            <w:vAlign w:val="center"/>
          </w:tcPr>
          <w:p>
            <w:pPr>
              <w:widowControl/>
              <w:rPr>
                <w:ins w:id="622" w:author="韩旭" w:date="2022-07-02T15:51:02Z"/>
                <w:rFonts w:eastAsia="仿宋_GB2312" w:cs="仿宋_GB2312"/>
                <w:color w:val="000000"/>
                <w:spacing w:val="-12"/>
                <w:sz w:val="24"/>
              </w:rPr>
            </w:pPr>
            <w:ins w:id="623" w:author="韩旭" w:date="2022-07-02T15:51:02Z">
              <w:r>
                <w:rPr>
                  <w:rFonts w:hint="eastAsia" w:eastAsia="仿宋_GB2312" w:cs="仿宋_GB2312"/>
                  <w:color w:val="000000"/>
                  <w:spacing w:val="-12"/>
                  <w:sz w:val="24"/>
                </w:rPr>
                <w:t>项目实施与价款支付分离</w:t>
              </w:r>
            </w:ins>
          </w:p>
          <w:p>
            <w:pPr>
              <w:widowControl/>
              <w:jc w:val="left"/>
              <w:rPr>
                <w:ins w:id="624" w:author="韩旭" w:date="2022-07-02T15:51:02Z"/>
                <w:rFonts w:eastAsia="楷体_GB2312" w:cs="楷体_GB2312"/>
                <w:color w:val="000000"/>
                <w:sz w:val="24"/>
              </w:rPr>
            </w:pPr>
            <w:ins w:id="625" w:author="韩旭" w:date="2022-07-02T15:51:02Z">
              <w:r>
                <w:rPr>
                  <w:rFonts w:hint="eastAsia" w:eastAsia="楷体_GB2312" w:cs="楷体_GB2312"/>
                  <w:color w:val="000000"/>
                  <w:sz w:val="24"/>
                </w:rPr>
                <w:t>是：</w:t>
              </w:r>
            </w:ins>
            <w:ins w:id="626" w:author="韩旭" w:date="2022-07-02T15:51:02Z">
              <w:r>
                <w:rPr>
                  <w:rFonts w:ascii="仿宋_GB2312" w:eastAsia="仿宋_GB2312"/>
                  <w:sz w:val="24"/>
                  <w:u w:val="single"/>
                </w:rPr>
                <w:t>0</w:t>
              </w:r>
            </w:ins>
            <w:ins w:id="627" w:author="韩旭" w:date="2022-07-02T15:51:02Z">
              <w:r>
                <w:rPr>
                  <w:rFonts w:hint="eastAsia" w:eastAsia="楷体_GB2312" w:cs="楷体_GB2312"/>
                  <w:color w:val="000000"/>
                  <w:sz w:val="24"/>
                </w:rPr>
                <w:t xml:space="preserve"> 否：</w:t>
              </w:r>
            </w:ins>
            <w:ins w:id="628" w:author="韩旭" w:date="2022-07-02T15:51:02Z">
              <w:r>
                <w:rPr>
                  <w:rFonts w:ascii="仿宋_GB2312" w:eastAsia="仿宋_GB2312"/>
                  <w:sz w:val="24"/>
                  <w:u w:val="single"/>
                </w:rPr>
                <w:t>0</w:t>
              </w:r>
            </w:ins>
          </w:p>
        </w:tc>
        <w:tc>
          <w:tcPr>
            <w:tcW w:w="1576" w:type="dxa"/>
            <w:vAlign w:val="center"/>
          </w:tcPr>
          <w:p>
            <w:pPr>
              <w:widowControl/>
              <w:rPr>
                <w:ins w:id="629" w:author="韩旭" w:date="2022-07-02T15:51:02Z"/>
                <w:rFonts w:eastAsia="仿宋_GB2312" w:cs="仿宋_GB2312"/>
                <w:color w:val="000000"/>
                <w:spacing w:val="-12"/>
                <w:sz w:val="24"/>
              </w:rPr>
            </w:pPr>
            <w:ins w:id="630" w:author="韩旭" w:date="2022-07-02T15:51:02Z">
              <w:r>
                <w:rPr>
                  <w:rFonts w:hint="eastAsia" w:eastAsia="仿宋_GB2312" w:cs="仿宋_GB2312"/>
                  <w:color w:val="000000"/>
                  <w:spacing w:val="-12"/>
                  <w:sz w:val="24"/>
                </w:rPr>
                <w:t>合同订立与登记台账分离</w:t>
              </w:r>
            </w:ins>
          </w:p>
          <w:p>
            <w:pPr>
              <w:widowControl/>
              <w:jc w:val="left"/>
              <w:rPr>
                <w:ins w:id="631" w:author="韩旭" w:date="2022-07-02T15:51:02Z"/>
                <w:rFonts w:eastAsia="楷体_GB2312" w:cs="楷体_GB2312"/>
                <w:color w:val="000000"/>
                <w:sz w:val="24"/>
              </w:rPr>
            </w:pPr>
            <w:ins w:id="632" w:author="韩旭" w:date="2022-07-02T15:51:02Z">
              <w:r>
                <w:rPr>
                  <w:rFonts w:hint="eastAsia" w:eastAsia="楷体_GB2312" w:cs="楷体_GB2312"/>
                  <w:color w:val="000000"/>
                  <w:sz w:val="24"/>
                </w:rPr>
                <w:t>是：</w:t>
              </w:r>
            </w:ins>
            <w:ins w:id="633" w:author="韩旭" w:date="2022-07-02T15:51:02Z">
              <w:r>
                <w:rPr>
                  <w:rFonts w:ascii="仿宋_GB2312" w:eastAsia="仿宋_GB2312"/>
                  <w:sz w:val="24"/>
                  <w:u w:val="single"/>
                </w:rPr>
                <w:t>14</w:t>
              </w:r>
            </w:ins>
            <w:ins w:id="634" w:author="韩旭" w:date="2022-07-02T15:51:02Z">
              <w:r>
                <w:rPr>
                  <w:rFonts w:hint="eastAsia" w:eastAsia="楷体_GB2312" w:cs="楷体_GB2312"/>
                  <w:color w:val="000000"/>
                  <w:sz w:val="24"/>
                </w:rPr>
                <w:t xml:space="preserve"> 否：</w:t>
              </w:r>
            </w:ins>
            <w:ins w:id="635"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83" w:hRule="atLeast"/>
          <w:jc w:val="center"/>
          <w:ins w:id="636" w:author="韩旭" w:date="2022-07-02T15:51:02Z"/>
        </w:trPr>
        <w:tc>
          <w:tcPr>
            <w:tcW w:w="1481" w:type="dxa"/>
            <w:vAlign w:val="center"/>
          </w:tcPr>
          <w:p>
            <w:pPr>
              <w:widowControl/>
              <w:rPr>
                <w:ins w:id="637" w:author="韩旭" w:date="2022-07-02T15:51:02Z"/>
                <w:rFonts w:eastAsia="仿宋_GB2312" w:cs="仿宋_GB2312"/>
                <w:color w:val="000000"/>
                <w:spacing w:val="-12"/>
                <w:sz w:val="24"/>
              </w:rPr>
            </w:pPr>
            <w:ins w:id="638" w:author="韩旭" w:date="2022-07-02T15:51:02Z">
              <w:r>
                <w:rPr>
                  <w:rFonts w:hint="eastAsia" w:eastAsia="仿宋_GB2312" w:cs="仿宋_GB2312"/>
                  <w:color w:val="000000"/>
                  <w:spacing w:val="-12"/>
                  <w:sz w:val="24"/>
                </w:rPr>
                <w:t>决算编制与审核分离</w:t>
              </w:r>
            </w:ins>
          </w:p>
          <w:p>
            <w:pPr>
              <w:widowControl/>
              <w:jc w:val="left"/>
              <w:rPr>
                <w:ins w:id="639" w:author="韩旭" w:date="2022-07-02T15:51:02Z"/>
                <w:rFonts w:eastAsia="楷体_GB2312" w:cs="楷体_GB2312"/>
                <w:color w:val="000000"/>
                <w:sz w:val="24"/>
              </w:rPr>
            </w:pPr>
            <w:ins w:id="640" w:author="韩旭" w:date="2022-07-02T15:51:02Z">
              <w:r>
                <w:rPr>
                  <w:rFonts w:hint="eastAsia" w:eastAsia="楷体_GB2312" w:cs="楷体_GB2312"/>
                  <w:color w:val="000000"/>
                  <w:sz w:val="24"/>
                </w:rPr>
                <w:t>是：</w:t>
              </w:r>
            </w:ins>
            <w:ins w:id="641" w:author="韩旭" w:date="2022-07-02T15:51:02Z">
              <w:r>
                <w:rPr>
                  <w:rFonts w:ascii="仿宋_GB2312" w:eastAsia="仿宋_GB2312"/>
                  <w:sz w:val="24"/>
                  <w:u w:val="single"/>
                </w:rPr>
                <w:t>14</w:t>
              </w:r>
            </w:ins>
            <w:ins w:id="642" w:author="韩旭" w:date="2022-07-02T15:51:02Z">
              <w:r>
                <w:rPr>
                  <w:rFonts w:hint="eastAsia" w:eastAsia="楷体_GB2312" w:cs="楷体_GB2312"/>
                  <w:color w:val="000000"/>
                  <w:sz w:val="24"/>
                </w:rPr>
                <w:t xml:space="preserve"> 否：</w:t>
              </w:r>
            </w:ins>
            <w:ins w:id="643" w:author="韩旭" w:date="2022-07-02T15:51:02Z">
              <w:r>
                <w:rPr>
                  <w:rFonts w:ascii="仿宋_GB2312" w:eastAsia="仿宋_GB2312"/>
                  <w:sz w:val="24"/>
                  <w:u w:val="single"/>
                </w:rPr>
                <w:t>0</w:t>
              </w:r>
            </w:ins>
          </w:p>
        </w:tc>
        <w:tc>
          <w:tcPr>
            <w:tcW w:w="1531" w:type="dxa"/>
            <w:vAlign w:val="center"/>
          </w:tcPr>
          <w:p>
            <w:pPr>
              <w:widowControl/>
              <w:rPr>
                <w:ins w:id="644" w:author="韩旭" w:date="2022-07-02T15:51:02Z"/>
                <w:rFonts w:eastAsia="仿宋_GB2312" w:cs="仿宋_GB2312"/>
                <w:color w:val="000000"/>
                <w:spacing w:val="-12"/>
                <w:sz w:val="24"/>
              </w:rPr>
            </w:pPr>
            <w:ins w:id="645" w:author="韩旭" w:date="2022-07-02T15:51:02Z">
              <w:r>
                <w:rPr>
                  <w:rFonts w:hint="eastAsia" w:eastAsia="仿宋_GB2312" w:cs="仿宋_GB2312"/>
                  <w:color w:val="000000"/>
                  <w:spacing w:val="-12"/>
                  <w:sz w:val="24"/>
                </w:rPr>
                <w:t>业务经办与会计核算分离</w:t>
              </w:r>
            </w:ins>
          </w:p>
          <w:p>
            <w:pPr>
              <w:widowControl/>
              <w:jc w:val="left"/>
              <w:rPr>
                <w:ins w:id="646" w:author="韩旭" w:date="2022-07-02T15:51:02Z"/>
                <w:rFonts w:eastAsia="楷体_GB2312" w:cs="楷体_GB2312"/>
                <w:color w:val="000000"/>
                <w:sz w:val="24"/>
              </w:rPr>
            </w:pPr>
            <w:ins w:id="647" w:author="韩旭" w:date="2022-07-02T15:51:02Z">
              <w:r>
                <w:rPr>
                  <w:rFonts w:hint="eastAsia" w:eastAsia="楷体_GB2312" w:cs="楷体_GB2312"/>
                  <w:color w:val="000000"/>
                  <w:sz w:val="24"/>
                </w:rPr>
                <w:t>是：</w:t>
              </w:r>
            </w:ins>
            <w:ins w:id="648" w:author="韩旭" w:date="2022-07-02T15:51:02Z">
              <w:r>
                <w:rPr>
                  <w:rFonts w:ascii="仿宋_GB2312" w:eastAsia="仿宋_GB2312"/>
                  <w:sz w:val="24"/>
                  <w:u w:val="single"/>
                </w:rPr>
                <w:t>14</w:t>
              </w:r>
            </w:ins>
            <w:ins w:id="649" w:author="韩旭" w:date="2022-07-02T15:51:02Z">
              <w:r>
                <w:rPr>
                  <w:rFonts w:hint="eastAsia" w:eastAsia="楷体_GB2312" w:cs="楷体_GB2312"/>
                  <w:color w:val="000000"/>
                  <w:sz w:val="24"/>
                </w:rPr>
                <w:t xml:space="preserve"> 否：</w:t>
              </w:r>
            </w:ins>
            <w:ins w:id="650" w:author="韩旭" w:date="2022-07-02T15:51:02Z">
              <w:r>
                <w:rPr>
                  <w:rFonts w:ascii="仿宋_GB2312" w:eastAsia="仿宋_GB2312"/>
                  <w:sz w:val="24"/>
                  <w:u w:val="single"/>
                </w:rPr>
                <w:t>0</w:t>
              </w:r>
            </w:ins>
          </w:p>
        </w:tc>
        <w:tc>
          <w:tcPr>
            <w:tcW w:w="1593" w:type="dxa"/>
            <w:vAlign w:val="center"/>
          </w:tcPr>
          <w:p>
            <w:pPr>
              <w:widowControl/>
              <w:rPr>
                <w:ins w:id="651" w:author="韩旭" w:date="2022-07-02T15:51:02Z"/>
                <w:rFonts w:eastAsia="仿宋_GB2312" w:cs="仿宋_GB2312"/>
                <w:color w:val="000000"/>
                <w:spacing w:val="-12"/>
                <w:sz w:val="24"/>
              </w:rPr>
            </w:pPr>
            <w:ins w:id="652" w:author="韩旭" w:date="2022-07-02T15:51:02Z">
              <w:r>
                <w:rPr>
                  <w:rFonts w:hint="eastAsia" w:eastAsia="仿宋_GB2312" w:cs="仿宋_GB2312"/>
                  <w:color w:val="000000"/>
                  <w:spacing w:val="-12"/>
                  <w:sz w:val="24"/>
                </w:rPr>
                <w:t>采购验收与登记分离</w:t>
              </w:r>
            </w:ins>
          </w:p>
          <w:p>
            <w:pPr>
              <w:widowControl/>
              <w:jc w:val="left"/>
              <w:rPr>
                <w:ins w:id="653" w:author="韩旭" w:date="2022-07-02T15:51:02Z"/>
                <w:rFonts w:eastAsia="楷体_GB2312" w:cs="楷体_GB2312"/>
                <w:color w:val="000000"/>
                <w:sz w:val="24"/>
              </w:rPr>
            </w:pPr>
            <w:ins w:id="654" w:author="韩旭" w:date="2022-07-02T15:51:02Z">
              <w:r>
                <w:rPr>
                  <w:rFonts w:hint="eastAsia" w:eastAsia="楷体_GB2312" w:cs="楷体_GB2312"/>
                  <w:color w:val="000000"/>
                  <w:sz w:val="24"/>
                </w:rPr>
                <w:t>是：</w:t>
              </w:r>
            </w:ins>
            <w:ins w:id="655" w:author="韩旭" w:date="2022-07-02T15:51:02Z">
              <w:r>
                <w:rPr>
                  <w:rFonts w:ascii="仿宋_GB2312" w:eastAsia="仿宋_GB2312"/>
                  <w:sz w:val="24"/>
                  <w:u w:val="single"/>
                </w:rPr>
                <w:t>14</w:t>
              </w:r>
            </w:ins>
            <w:ins w:id="656" w:author="韩旭" w:date="2022-07-02T15:51:02Z">
              <w:r>
                <w:rPr>
                  <w:rFonts w:hint="eastAsia" w:eastAsia="楷体_GB2312" w:cs="楷体_GB2312"/>
                  <w:color w:val="000000"/>
                  <w:sz w:val="24"/>
                </w:rPr>
                <w:t xml:space="preserve"> 否：</w:t>
              </w:r>
            </w:ins>
            <w:ins w:id="657" w:author="韩旭" w:date="2022-07-02T15:51:02Z">
              <w:r>
                <w:rPr>
                  <w:rFonts w:ascii="仿宋_GB2312" w:eastAsia="仿宋_GB2312"/>
                  <w:sz w:val="24"/>
                  <w:u w:val="single"/>
                </w:rPr>
                <w:t>0</w:t>
              </w:r>
            </w:ins>
          </w:p>
        </w:tc>
        <w:tc>
          <w:tcPr>
            <w:tcW w:w="1482" w:type="dxa"/>
            <w:vAlign w:val="center"/>
          </w:tcPr>
          <w:p>
            <w:pPr>
              <w:widowControl/>
              <w:rPr>
                <w:ins w:id="658" w:author="韩旭" w:date="2022-07-02T15:51:02Z"/>
                <w:rFonts w:eastAsia="仿宋_GB2312" w:cs="仿宋_GB2312"/>
                <w:color w:val="000000"/>
                <w:spacing w:val="-12"/>
                <w:sz w:val="24"/>
              </w:rPr>
            </w:pPr>
            <w:ins w:id="659" w:author="韩旭" w:date="2022-07-02T15:51:02Z">
              <w:r>
                <w:rPr>
                  <w:rFonts w:hint="eastAsia" w:eastAsia="仿宋_GB2312" w:cs="仿宋_GB2312"/>
                  <w:color w:val="000000"/>
                  <w:spacing w:val="-12"/>
                  <w:sz w:val="24"/>
                </w:rPr>
                <w:t>对外投资立项申报与审核分离</w:t>
              </w:r>
            </w:ins>
          </w:p>
          <w:p>
            <w:pPr>
              <w:widowControl/>
              <w:jc w:val="left"/>
              <w:rPr>
                <w:ins w:id="660" w:author="韩旭" w:date="2022-07-02T15:51:02Z"/>
                <w:rFonts w:eastAsia="楷体_GB2312" w:cs="楷体_GB2312"/>
                <w:color w:val="000000"/>
                <w:sz w:val="24"/>
              </w:rPr>
            </w:pPr>
            <w:ins w:id="661" w:author="韩旭" w:date="2022-07-02T15:51:02Z">
              <w:r>
                <w:rPr>
                  <w:rFonts w:hint="eastAsia" w:eastAsia="楷体_GB2312" w:cs="楷体_GB2312"/>
                  <w:color w:val="000000"/>
                  <w:sz w:val="24"/>
                </w:rPr>
                <w:t>是：</w:t>
              </w:r>
            </w:ins>
            <w:ins w:id="662" w:author="韩旭" w:date="2022-07-02T15:51:02Z">
              <w:r>
                <w:rPr>
                  <w:rFonts w:ascii="仿宋_GB2312" w:eastAsia="仿宋_GB2312"/>
                  <w:sz w:val="24"/>
                  <w:u w:val="single"/>
                </w:rPr>
                <w:t>1</w:t>
              </w:r>
            </w:ins>
            <w:ins w:id="663" w:author="韩旭" w:date="2022-07-02T15:51:02Z">
              <w:r>
                <w:rPr>
                  <w:rFonts w:hint="eastAsia" w:eastAsia="楷体_GB2312" w:cs="楷体_GB2312"/>
                  <w:color w:val="000000"/>
                  <w:sz w:val="24"/>
                </w:rPr>
                <w:t xml:space="preserve"> 否：</w:t>
              </w:r>
            </w:ins>
            <w:ins w:id="664" w:author="韩旭" w:date="2022-07-02T15:51:02Z">
              <w:r>
                <w:rPr>
                  <w:rFonts w:ascii="仿宋_GB2312" w:eastAsia="仿宋_GB2312"/>
                  <w:sz w:val="24"/>
                  <w:u w:val="single"/>
                </w:rPr>
                <w:t>0</w:t>
              </w:r>
            </w:ins>
          </w:p>
        </w:tc>
        <w:tc>
          <w:tcPr>
            <w:tcW w:w="1576" w:type="dxa"/>
            <w:vAlign w:val="center"/>
          </w:tcPr>
          <w:p>
            <w:pPr>
              <w:widowControl/>
              <w:rPr>
                <w:ins w:id="665" w:author="韩旭" w:date="2022-07-02T15:51:02Z"/>
                <w:rFonts w:eastAsia="仿宋_GB2312" w:cs="仿宋_GB2312"/>
                <w:color w:val="000000"/>
                <w:spacing w:val="-12"/>
                <w:sz w:val="24"/>
              </w:rPr>
            </w:pPr>
            <w:ins w:id="666" w:author="韩旭" w:date="2022-07-02T15:51:02Z">
              <w:r>
                <w:rPr>
                  <w:rFonts w:hint="eastAsia" w:eastAsia="仿宋_GB2312" w:cs="仿宋_GB2312"/>
                  <w:color w:val="000000"/>
                  <w:spacing w:val="-12"/>
                  <w:sz w:val="24"/>
                </w:rPr>
                <w:t>竣工决算与审计分离</w:t>
              </w:r>
            </w:ins>
          </w:p>
          <w:p>
            <w:pPr>
              <w:widowControl/>
              <w:jc w:val="left"/>
              <w:rPr>
                <w:ins w:id="667" w:author="韩旭" w:date="2022-07-02T15:51:02Z"/>
                <w:rFonts w:eastAsia="楷体_GB2312" w:cs="楷体_GB2312"/>
                <w:color w:val="000000"/>
                <w:sz w:val="24"/>
              </w:rPr>
            </w:pPr>
            <w:ins w:id="668" w:author="韩旭" w:date="2022-07-02T15:51:02Z">
              <w:r>
                <w:rPr>
                  <w:rFonts w:hint="eastAsia" w:eastAsia="楷体_GB2312" w:cs="楷体_GB2312"/>
                  <w:color w:val="000000"/>
                  <w:sz w:val="24"/>
                </w:rPr>
                <w:t>是：</w:t>
              </w:r>
            </w:ins>
            <w:ins w:id="669" w:author="韩旭" w:date="2022-07-02T15:51:02Z">
              <w:r>
                <w:rPr>
                  <w:rFonts w:ascii="仿宋_GB2312" w:eastAsia="仿宋_GB2312"/>
                  <w:sz w:val="24"/>
                  <w:u w:val="single"/>
                </w:rPr>
                <w:t>0</w:t>
              </w:r>
            </w:ins>
            <w:ins w:id="670" w:author="韩旭" w:date="2022-07-02T15:51:02Z">
              <w:r>
                <w:rPr>
                  <w:rFonts w:hint="eastAsia" w:eastAsia="楷体_GB2312" w:cs="楷体_GB2312"/>
                  <w:color w:val="000000"/>
                  <w:sz w:val="24"/>
                </w:rPr>
                <w:t xml:space="preserve"> 否：</w:t>
              </w:r>
            </w:ins>
            <w:ins w:id="671" w:author="韩旭" w:date="2022-07-02T15:51:02Z">
              <w:r>
                <w:rPr>
                  <w:rFonts w:ascii="仿宋_GB2312" w:eastAsia="仿宋_GB2312"/>
                  <w:sz w:val="24"/>
                  <w:u w:val="single"/>
                </w:rPr>
                <w:t>0</w:t>
              </w:r>
            </w:ins>
          </w:p>
        </w:tc>
        <w:tc>
          <w:tcPr>
            <w:tcW w:w="1576" w:type="dxa"/>
            <w:vAlign w:val="center"/>
          </w:tcPr>
          <w:p>
            <w:pPr>
              <w:widowControl/>
              <w:rPr>
                <w:ins w:id="672" w:author="韩旭" w:date="2022-07-02T15:51:02Z"/>
                <w:rFonts w:eastAsia="仿宋_GB2312" w:cs="仿宋_GB2312"/>
                <w:color w:val="000000"/>
                <w:spacing w:val="-12"/>
                <w:sz w:val="24"/>
              </w:rPr>
            </w:pPr>
            <w:ins w:id="673" w:author="韩旭" w:date="2022-07-02T15:51:02Z">
              <w:r>
                <w:rPr>
                  <w:rFonts w:hint="eastAsia" w:eastAsia="仿宋_GB2312" w:cs="仿宋_GB2312"/>
                  <w:color w:val="000000"/>
                  <w:spacing w:val="-12"/>
                  <w:sz w:val="24"/>
                </w:rPr>
                <w:t>合同执行与监督分离</w:t>
              </w:r>
            </w:ins>
          </w:p>
          <w:p>
            <w:pPr>
              <w:widowControl/>
              <w:jc w:val="left"/>
              <w:rPr>
                <w:ins w:id="674" w:author="韩旭" w:date="2022-07-02T15:51:02Z"/>
                <w:rFonts w:eastAsia="楷体_GB2312" w:cs="楷体_GB2312"/>
                <w:color w:val="000000"/>
                <w:sz w:val="24"/>
              </w:rPr>
            </w:pPr>
            <w:ins w:id="675" w:author="韩旭" w:date="2022-07-02T15:51:02Z">
              <w:r>
                <w:rPr>
                  <w:rFonts w:hint="eastAsia" w:eastAsia="楷体_GB2312" w:cs="楷体_GB2312"/>
                  <w:color w:val="000000"/>
                  <w:sz w:val="24"/>
                </w:rPr>
                <w:t>是：</w:t>
              </w:r>
            </w:ins>
            <w:ins w:id="676" w:author="韩旭" w:date="2022-07-02T15:51:02Z">
              <w:r>
                <w:rPr>
                  <w:rFonts w:ascii="仿宋_GB2312" w:eastAsia="仿宋_GB2312"/>
                  <w:sz w:val="24"/>
                  <w:u w:val="single"/>
                </w:rPr>
                <w:t>14</w:t>
              </w:r>
            </w:ins>
            <w:ins w:id="677" w:author="韩旭" w:date="2022-07-02T15:51:02Z">
              <w:r>
                <w:rPr>
                  <w:rFonts w:hint="eastAsia" w:eastAsia="楷体_GB2312" w:cs="楷体_GB2312"/>
                  <w:color w:val="000000"/>
                  <w:sz w:val="24"/>
                </w:rPr>
                <w:t xml:space="preserve"> 否：</w:t>
              </w:r>
            </w:ins>
            <w:ins w:id="678" w:author="韩旭" w:date="2022-07-02T15:51:02Z">
              <w:r>
                <w:rPr>
                  <w:rFonts w:ascii="仿宋_GB2312" w:eastAsia="仿宋_GB2312"/>
                  <w:sz w:val="24"/>
                  <w:u w:val="single"/>
                </w:rPr>
                <w:t>0</w:t>
              </w:r>
            </w:ins>
          </w:p>
        </w:tc>
      </w:tr>
    </w:tbl>
    <w:p>
      <w:pPr>
        <w:rPr>
          <w:ins w:id="679" w:author="韩旭" w:date="2022-07-02T15:51:02Z"/>
          <w:rFonts w:eastAsia="仿宋_GB2312" w:cs="仿宋_GB2312"/>
          <w:color w:val="000000"/>
          <w:spacing w:val="-12"/>
          <w:sz w:val="28"/>
          <w:szCs w:val="28"/>
        </w:rPr>
      </w:pPr>
    </w:p>
    <w:p>
      <w:pPr>
        <w:rPr>
          <w:ins w:id="680" w:author="韩旭" w:date="2022-07-02T15:51:02Z"/>
          <w:rFonts w:eastAsia="仿宋_GB2312" w:cs="仿宋_GB2312"/>
          <w:color w:val="000000"/>
          <w:spacing w:val="-12"/>
          <w:sz w:val="28"/>
          <w:szCs w:val="28"/>
        </w:rPr>
      </w:pPr>
      <w:ins w:id="681" w:author="韩旭" w:date="2022-07-02T15:51:02Z">
        <w:r>
          <w:rPr>
            <w:rFonts w:hint="eastAsia" w:eastAsia="仿宋_GB2312" w:cs="仿宋_GB2312"/>
            <w:color w:val="000000"/>
            <w:spacing w:val="-12"/>
            <w:sz w:val="28"/>
            <w:szCs w:val="28"/>
          </w:rPr>
          <w:t>（三）关键岗位轮岗情况（单位数）</w:t>
        </w:r>
      </w:ins>
    </w:p>
    <w:tbl>
      <w:tblPr>
        <w:tblStyle w:val="11"/>
        <w:tblW w:w="9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1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ins w:id="682" w:author="韩旭" w:date="2022-07-02T15:51:02Z"/>
        </w:trPr>
        <w:tc>
          <w:tcPr>
            <w:tcW w:w="1610" w:type="dxa"/>
            <w:vAlign w:val="center"/>
          </w:tcPr>
          <w:p>
            <w:pPr>
              <w:spacing w:line="320" w:lineRule="exact"/>
              <w:jc w:val="center"/>
              <w:rPr>
                <w:ins w:id="683" w:author="韩旭" w:date="2022-07-02T15:51:02Z"/>
                <w:rFonts w:eastAsia="仿宋_GB2312" w:cs="仿宋_GB2312"/>
                <w:color w:val="000000"/>
                <w:spacing w:val="-12"/>
                <w:sz w:val="24"/>
              </w:rPr>
            </w:pPr>
            <w:ins w:id="684" w:author="韩旭" w:date="2022-07-02T15:51:02Z">
              <w:r>
                <w:rPr>
                  <w:rFonts w:hint="eastAsia" w:eastAsia="仿宋_GB2312" w:cs="仿宋_GB2312"/>
                  <w:color w:val="000000"/>
                  <w:spacing w:val="-12"/>
                  <w:sz w:val="24"/>
                </w:rPr>
                <w:t>预算业务</w:t>
              </w:r>
            </w:ins>
          </w:p>
        </w:tc>
        <w:tc>
          <w:tcPr>
            <w:tcW w:w="7606" w:type="dxa"/>
            <w:vAlign w:val="center"/>
          </w:tcPr>
          <w:p>
            <w:pPr>
              <w:widowControl/>
              <w:jc w:val="left"/>
              <w:rPr>
                <w:ins w:id="685" w:author="韩旭" w:date="2022-07-02T15:51:02Z"/>
                <w:rFonts w:eastAsia="楷体_GB2312" w:cs="楷体_GB2312"/>
                <w:color w:val="000000"/>
                <w:sz w:val="24"/>
              </w:rPr>
            </w:pPr>
            <w:ins w:id="686" w:author="韩旭" w:date="2022-07-02T15:51:02Z">
              <w:r>
                <w:rPr>
                  <w:rFonts w:hint="eastAsia" w:eastAsia="楷体_GB2312" w:cs="楷体_GB2312"/>
                  <w:color w:val="000000"/>
                  <w:sz w:val="24"/>
                </w:rPr>
                <w:t>轮岗周期内已轮岗：</w:t>
              </w:r>
            </w:ins>
            <w:ins w:id="687" w:author="韩旭" w:date="2022-07-02T15:51:02Z">
              <w:r>
                <w:rPr>
                  <w:rFonts w:ascii="仿宋_GB2312" w:eastAsia="仿宋_GB2312"/>
                  <w:sz w:val="24"/>
                  <w:u w:val="single"/>
                </w:rPr>
                <w:t>5</w:t>
              </w:r>
            </w:ins>
            <w:ins w:id="688" w:author="韩旭" w:date="2022-07-02T15:51:02Z">
              <w:r>
                <w:rPr>
                  <w:rFonts w:hint="eastAsia" w:eastAsia="楷体_GB2312" w:cs="楷体_GB2312"/>
                  <w:color w:val="000000"/>
                  <w:sz w:val="24"/>
                </w:rPr>
                <w:t xml:space="preserve"> </w:t>
              </w:r>
            </w:ins>
          </w:p>
          <w:p>
            <w:pPr>
              <w:widowControl/>
              <w:jc w:val="left"/>
              <w:rPr>
                <w:ins w:id="689" w:author="韩旭" w:date="2022-07-02T15:51:02Z"/>
                <w:rFonts w:eastAsia="楷体_GB2312" w:cs="楷体_GB2312"/>
                <w:color w:val="000000"/>
                <w:sz w:val="24"/>
              </w:rPr>
            </w:pPr>
            <w:ins w:id="690" w:author="韩旭" w:date="2022-07-02T15:51:02Z">
              <w:r>
                <w:rPr>
                  <w:rFonts w:hint="eastAsia" w:eastAsia="楷体_GB2312" w:cs="楷体_GB2312"/>
                  <w:color w:val="000000"/>
                  <w:sz w:val="24"/>
                </w:rPr>
                <w:t>轮岗周期内未轮岗但已开展专项审计：</w:t>
              </w:r>
            </w:ins>
            <w:ins w:id="691" w:author="韩旭" w:date="2022-07-02T15:51:02Z">
              <w:r>
                <w:rPr>
                  <w:rFonts w:ascii="仿宋_GB2312" w:eastAsia="仿宋_GB2312"/>
                  <w:sz w:val="24"/>
                  <w:u w:val="single"/>
                </w:rPr>
                <w:t>9</w:t>
              </w:r>
            </w:ins>
          </w:p>
          <w:p>
            <w:pPr>
              <w:widowControl/>
              <w:jc w:val="left"/>
              <w:rPr>
                <w:ins w:id="692" w:author="韩旭" w:date="2022-07-02T15:51:02Z"/>
                <w:b/>
                <w:color w:val="000000"/>
                <w:sz w:val="24"/>
              </w:rPr>
            </w:pPr>
            <w:ins w:id="693" w:author="韩旭" w:date="2022-07-02T15:51:02Z">
              <w:r>
                <w:rPr>
                  <w:rFonts w:hint="eastAsia" w:eastAsia="楷体_GB2312" w:cs="楷体_GB2312"/>
                  <w:color w:val="000000"/>
                  <w:sz w:val="24"/>
                </w:rPr>
                <w:t>轮岗周期内未进行轮岗且未开展专项审计：</w:t>
              </w:r>
            </w:ins>
            <w:ins w:id="694"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6" w:hRule="atLeast"/>
          <w:jc w:val="center"/>
          <w:ins w:id="695" w:author="韩旭" w:date="2022-07-02T15:51:02Z"/>
        </w:trPr>
        <w:tc>
          <w:tcPr>
            <w:tcW w:w="1610" w:type="dxa"/>
            <w:vAlign w:val="center"/>
          </w:tcPr>
          <w:p>
            <w:pPr>
              <w:spacing w:line="320" w:lineRule="exact"/>
              <w:jc w:val="center"/>
              <w:rPr>
                <w:ins w:id="696" w:author="韩旭" w:date="2022-07-02T15:51:02Z"/>
                <w:rFonts w:eastAsia="仿宋_GB2312" w:cs="仿宋_GB2312"/>
                <w:color w:val="000000"/>
                <w:spacing w:val="-12"/>
                <w:sz w:val="24"/>
              </w:rPr>
            </w:pPr>
            <w:ins w:id="697" w:author="韩旭" w:date="2022-07-02T15:51:02Z">
              <w:r>
                <w:rPr>
                  <w:rFonts w:hint="eastAsia" w:eastAsia="仿宋_GB2312" w:cs="仿宋_GB2312"/>
                  <w:color w:val="000000"/>
                  <w:spacing w:val="-12"/>
                  <w:sz w:val="24"/>
                </w:rPr>
                <w:t>收支业务</w:t>
              </w:r>
            </w:ins>
          </w:p>
        </w:tc>
        <w:tc>
          <w:tcPr>
            <w:tcW w:w="7606" w:type="dxa"/>
            <w:vAlign w:val="center"/>
          </w:tcPr>
          <w:p>
            <w:pPr>
              <w:widowControl/>
              <w:jc w:val="left"/>
              <w:rPr>
                <w:ins w:id="698" w:author="韩旭" w:date="2022-07-02T15:51:02Z"/>
                <w:rFonts w:eastAsia="楷体_GB2312" w:cs="楷体_GB2312"/>
                <w:color w:val="000000"/>
                <w:sz w:val="24"/>
              </w:rPr>
            </w:pPr>
            <w:ins w:id="699" w:author="韩旭" w:date="2022-07-02T15:51:02Z">
              <w:r>
                <w:rPr>
                  <w:rFonts w:hint="eastAsia" w:eastAsia="楷体_GB2312" w:cs="楷体_GB2312"/>
                  <w:color w:val="000000"/>
                  <w:sz w:val="24"/>
                </w:rPr>
                <w:t>轮岗周期内已轮岗：</w:t>
              </w:r>
            </w:ins>
            <w:ins w:id="700" w:author="韩旭" w:date="2022-07-02T15:51:02Z">
              <w:r>
                <w:rPr>
                  <w:rFonts w:ascii="仿宋_GB2312" w:eastAsia="仿宋_GB2312"/>
                  <w:sz w:val="24"/>
                  <w:u w:val="single"/>
                </w:rPr>
                <w:t>4</w:t>
              </w:r>
            </w:ins>
            <w:ins w:id="701" w:author="韩旭" w:date="2022-07-02T15:51:02Z">
              <w:r>
                <w:rPr>
                  <w:rFonts w:hint="eastAsia" w:eastAsia="楷体_GB2312" w:cs="楷体_GB2312"/>
                  <w:color w:val="000000"/>
                  <w:sz w:val="24"/>
                </w:rPr>
                <w:t xml:space="preserve">  </w:t>
              </w:r>
            </w:ins>
          </w:p>
          <w:p>
            <w:pPr>
              <w:widowControl/>
              <w:jc w:val="left"/>
              <w:rPr>
                <w:ins w:id="702" w:author="韩旭" w:date="2022-07-02T15:51:02Z"/>
                <w:rFonts w:eastAsia="楷体_GB2312" w:cs="楷体_GB2312"/>
                <w:color w:val="000000"/>
                <w:sz w:val="24"/>
              </w:rPr>
            </w:pPr>
            <w:ins w:id="703" w:author="韩旭" w:date="2022-07-02T15:51:02Z">
              <w:r>
                <w:rPr>
                  <w:rFonts w:hint="eastAsia" w:eastAsia="楷体_GB2312" w:cs="楷体_GB2312"/>
                  <w:color w:val="000000"/>
                  <w:sz w:val="24"/>
                </w:rPr>
                <w:t>轮岗周期内未轮岗但已开展专项审计：</w:t>
              </w:r>
            </w:ins>
            <w:ins w:id="704" w:author="韩旭" w:date="2022-07-02T15:51:02Z">
              <w:r>
                <w:rPr>
                  <w:rFonts w:ascii="仿宋_GB2312" w:eastAsia="仿宋_GB2312"/>
                  <w:sz w:val="24"/>
                  <w:u w:val="single"/>
                </w:rPr>
                <w:t>10</w:t>
              </w:r>
            </w:ins>
          </w:p>
          <w:p>
            <w:pPr>
              <w:jc w:val="left"/>
              <w:rPr>
                <w:ins w:id="705" w:author="韩旭" w:date="2022-07-02T15:51:02Z"/>
                <w:b/>
                <w:color w:val="000000"/>
                <w:sz w:val="24"/>
              </w:rPr>
            </w:pPr>
            <w:ins w:id="706" w:author="韩旭" w:date="2022-07-02T15:51:02Z">
              <w:r>
                <w:rPr>
                  <w:rFonts w:hint="eastAsia" w:eastAsia="楷体_GB2312" w:cs="楷体_GB2312"/>
                  <w:color w:val="000000"/>
                  <w:sz w:val="24"/>
                </w:rPr>
                <w:t>轮岗周期内未进行轮岗且未开展专项审计：</w:t>
              </w:r>
            </w:ins>
            <w:ins w:id="707"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5" w:hRule="atLeast"/>
          <w:jc w:val="center"/>
          <w:ins w:id="708" w:author="韩旭" w:date="2022-07-02T15:51:02Z"/>
        </w:trPr>
        <w:tc>
          <w:tcPr>
            <w:tcW w:w="1610" w:type="dxa"/>
            <w:vAlign w:val="center"/>
          </w:tcPr>
          <w:p>
            <w:pPr>
              <w:spacing w:line="320" w:lineRule="exact"/>
              <w:jc w:val="center"/>
              <w:rPr>
                <w:ins w:id="709" w:author="韩旭" w:date="2022-07-02T15:51:02Z"/>
                <w:rFonts w:eastAsia="仿宋_GB2312" w:cs="仿宋_GB2312"/>
                <w:color w:val="000000"/>
                <w:spacing w:val="-12"/>
                <w:sz w:val="24"/>
              </w:rPr>
            </w:pPr>
            <w:ins w:id="710" w:author="韩旭" w:date="2022-07-02T15:51:02Z">
              <w:r>
                <w:rPr>
                  <w:rFonts w:hint="eastAsia" w:eastAsia="仿宋_GB2312" w:cs="仿宋_GB2312"/>
                  <w:color w:val="000000"/>
                  <w:spacing w:val="-12"/>
                  <w:sz w:val="24"/>
                </w:rPr>
                <w:t>政府采购业务</w:t>
              </w:r>
            </w:ins>
          </w:p>
        </w:tc>
        <w:tc>
          <w:tcPr>
            <w:tcW w:w="7606" w:type="dxa"/>
            <w:vAlign w:val="center"/>
          </w:tcPr>
          <w:p>
            <w:pPr>
              <w:widowControl/>
              <w:jc w:val="left"/>
              <w:rPr>
                <w:ins w:id="711" w:author="韩旭" w:date="2022-07-02T15:51:02Z"/>
                <w:rFonts w:eastAsia="楷体_GB2312" w:cs="楷体_GB2312"/>
                <w:color w:val="000000"/>
                <w:sz w:val="24"/>
              </w:rPr>
            </w:pPr>
            <w:ins w:id="712" w:author="韩旭" w:date="2022-07-02T15:51:02Z">
              <w:r>
                <w:rPr>
                  <w:rFonts w:hint="eastAsia" w:eastAsia="楷体_GB2312" w:cs="楷体_GB2312"/>
                  <w:color w:val="000000"/>
                  <w:sz w:val="24"/>
                </w:rPr>
                <w:t>轮岗周期内已轮岗：</w:t>
              </w:r>
            </w:ins>
            <w:ins w:id="713" w:author="韩旭" w:date="2022-07-02T15:51:02Z">
              <w:r>
                <w:rPr>
                  <w:rFonts w:ascii="仿宋_GB2312" w:eastAsia="仿宋_GB2312"/>
                  <w:sz w:val="24"/>
                  <w:u w:val="single"/>
                </w:rPr>
                <w:t>5</w:t>
              </w:r>
            </w:ins>
            <w:ins w:id="714" w:author="韩旭" w:date="2022-07-02T15:51:02Z">
              <w:r>
                <w:rPr>
                  <w:rFonts w:hint="eastAsia" w:eastAsia="楷体_GB2312" w:cs="楷体_GB2312"/>
                  <w:color w:val="000000"/>
                  <w:sz w:val="24"/>
                </w:rPr>
                <w:t xml:space="preserve">  </w:t>
              </w:r>
            </w:ins>
          </w:p>
          <w:p>
            <w:pPr>
              <w:widowControl/>
              <w:jc w:val="left"/>
              <w:rPr>
                <w:ins w:id="715" w:author="韩旭" w:date="2022-07-02T15:51:02Z"/>
                <w:rFonts w:eastAsia="楷体_GB2312" w:cs="楷体_GB2312"/>
                <w:color w:val="000000"/>
                <w:sz w:val="24"/>
              </w:rPr>
            </w:pPr>
            <w:ins w:id="716" w:author="韩旭" w:date="2022-07-02T15:51:02Z">
              <w:r>
                <w:rPr>
                  <w:rFonts w:hint="eastAsia" w:eastAsia="楷体_GB2312" w:cs="楷体_GB2312"/>
                  <w:color w:val="000000"/>
                  <w:sz w:val="24"/>
                </w:rPr>
                <w:t>轮岗周期内未轮岗但已开展专项审计：</w:t>
              </w:r>
            </w:ins>
            <w:ins w:id="717" w:author="韩旭" w:date="2022-07-02T15:51:02Z">
              <w:r>
                <w:rPr>
                  <w:rFonts w:ascii="仿宋_GB2312" w:eastAsia="仿宋_GB2312"/>
                  <w:sz w:val="24"/>
                  <w:u w:val="single"/>
                </w:rPr>
                <w:t>9</w:t>
              </w:r>
            </w:ins>
          </w:p>
          <w:p>
            <w:pPr>
              <w:jc w:val="left"/>
              <w:rPr>
                <w:ins w:id="718" w:author="韩旭" w:date="2022-07-02T15:51:02Z"/>
                <w:b/>
                <w:color w:val="000000"/>
                <w:sz w:val="24"/>
              </w:rPr>
            </w:pPr>
            <w:ins w:id="719" w:author="韩旭" w:date="2022-07-02T15:51:02Z">
              <w:r>
                <w:rPr>
                  <w:rFonts w:hint="eastAsia" w:eastAsia="楷体_GB2312" w:cs="楷体_GB2312"/>
                  <w:color w:val="000000"/>
                  <w:sz w:val="24"/>
                </w:rPr>
                <w:t>轮岗周期内未进行轮岗且未开展专项审计：</w:t>
              </w:r>
            </w:ins>
            <w:ins w:id="720"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4" w:hRule="atLeast"/>
          <w:jc w:val="center"/>
          <w:ins w:id="721" w:author="韩旭" w:date="2022-07-02T15:51:02Z"/>
        </w:trPr>
        <w:tc>
          <w:tcPr>
            <w:tcW w:w="1610" w:type="dxa"/>
            <w:vAlign w:val="center"/>
          </w:tcPr>
          <w:p>
            <w:pPr>
              <w:spacing w:line="320" w:lineRule="exact"/>
              <w:jc w:val="center"/>
              <w:rPr>
                <w:ins w:id="722" w:author="韩旭" w:date="2022-07-02T15:51:02Z"/>
                <w:rFonts w:eastAsia="仿宋_GB2312" w:cs="仿宋_GB2312"/>
                <w:color w:val="000000"/>
                <w:spacing w:val="-12"/>
                <w:sz w:val="24"/>
              </w:rPr>
            </w:pPr>
            <w:ins w:id="723" w:author="韩旭" w:date="2022-07-02T15:51:02Z">
              <w:r>
                <w:rPr>
                  <w:rFonts w:hint="eastAsia" w:eastAsia="仿宋_GB2312" w:cs="仿宋_GB2312"/>
                  <w:color w:val="000000"/>
                  <w:spacing w:val="-12"/>
                  <w:sz w:val="24"/>
                </w:rPr>
                <w:t>资产管理</w:t>
              </w:r>
            </w:ins>
          </w:p>
        </w:tc>
        <w:tc>
          <w:tcPr>
            <w:tcW w:w="7606" w:type="dxa"/>
            <w:vAlign w:val="center"/>
          </w:tcPr>
          <w:p>
            <w:pPr>
              <w:widowControl/>
              <w:jc w:val="left"/>
              <w:rPr>
                <w:ins w:id="724" w:author="韩旭" w:date="2022-07-02T15:51:02Z"/>
                <w:rFonts w:eastAsia="楷体_GB2312" w:cs="楷体_GB2312"/>
                <w:color w:val="000000"/>
                <w:sz w:val="24"/>
              </w:rPr>
            </w:pPr>
            <w:ins w:id="725" w:author="韩旭" w:date="2022-07-02T15:51:02Z">
              <w:r>
                <w:rPr>
                  <w:rFonts w:hint="eastAsia" w:eastAsia="楷体_GB2312" w:cs="楷体_GB2312"/>
                  <w:color w:val="000000"/>
                  <w:sz w:val="24"/>
                </w:rPr>
                <w:t>轮岗周期内已轮岗：</w:t>
              </w:r>
            </w:ins>
            <w:ins w:id="726" w:author="韩旭" w:date="2022-07-02T15:51:02Z">
              <w:r>
                <w:rPr>
                  <w:rFonts w:ascii="仿宋_GB2312" w:eastAsia="仿宋_GB2312"/>
                  <w:sz w:val="24"/>
                  <w:u w:val="single"/>
                </w:rPr>
                <w:t>5</w:t>
              </w:r>
            </w:ins>
            <w:ins w:id="727" w:author="韩旭" w:date="2022-07-02T15:51:02Z">
              <w:r>
                <w:rPr>
                  <w:rFonts w:hint="eastAsia" w:eastAsia="楷体_GB2312" w:cs="楷体_GB2312"/>
                  <w:color w:val="000000"/>
                  <w:sz w:val="24"/>
                </w:rPr>
                <w:t xml:space="preserve">  </w:t>
              </w:r>
            </w:ins>
          </w:p>
          <w:p>
            <w:pPr>
              <w:widowControl/>
              <w:jc w:val="left"/>
              <w:rPr>
                <w:ins w:id="728" w:author="韩旭" w:date="2022-07-02T15:51:02Z"/>
                <w:rFonts w:eastAsia="楷体_GB2312" w:cs="楷体_GB2312"/>
                <w:color w:val="000000"/>
                <w:sz w:val="24"/>
              </w:rPr>
            </w:pPr>
            <w:ins w:id="729" w:author="韩旭" w:date="2022-07-02T15:51:02Z">
              <w:r>
                <w:rPr>
                  <w:rFonts w:hint="eastAsia" w:eastAsia="楷体_GB2312" w:cs="楷体_GB2312"/>
                  <w:color w:val="000000"/>
                  <w:sz w:val="24"/>
                </w:rPr>
                <w:t>轮岗周期内未轮岗但已开展专项审计：</w:t>
              </w:r>
            </w:ins>
            <w:ins w:id="730" w:author="韩旭" w:date="2022-07-02T15:51:02Z">
              <w:r>
                <w:rPr>
                  <w:rFonts w:ascii="仿宋_GB2312" w:eastAsia="仿宋_GB2312"/>
                  <w:sz w:val="24"/>
                  <w:u w:val="single"/>
                </w:rPr>
                <w:t>9</w:t>
              </w:r>
            </w:ins>
          </w:p>
          <w:p>
            <w:pPr>
              <w:jc w:val="left"/>
              <w:rPr>
                <w:ins w:id="731" w:author="韩旭" w:date="2022-07-02T15:51:02Z"/>
                <w:b/>
                <w:color w:val="000000"/>
                <w:sz w:val="24"/>
              </w:rPr>
            </w:pPr>
            <w:ins w:id="732" w:author="韩旭" w:date="2022-07-02T15:51:02Z">
              <w:r>
                <w:rPr>
                  <w:rFonts w:hint="eastAsia" w:eastAsia="楷体_GB2312" w:cs="楷体_GB2312"/>
                  <w:color w:val="000000"/>
                  <w:sz w:val="24"/>
                </w:rPr>
                <w:t>轮岗周期内未进行轮岗且未开展专项审计：</w:t>
              </w:r>
            </w:ins>
            <w:ins w:id="733"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6" w:hRule="atLeast"/>
          <w:jc w:val="center"/>
          <w:ins w:id="734" w:author="韩旭" w:date="2022-07-02T15:51:02Z"/>
        </w:trPr>
        <w:tc>
          <w:tcPr>
            <w:tcW w:w="1610" w:type="dxa"/>
            <w:vAlign w:val="center"/>
          </w:tcPr>
          <w:p>
            <w:pPr>
              <w:spacing w:line="320" w:lineRule="exact"/>
              <w:jc w:val="center"/>
              <w:rPr>
                <w:ins w:id="735" w:author="韩旭" w:date="2022-07-02T15:51:02Z"/>
                <w:rFonts w:eastAsia="仿宋_GB2312" w:cs="仿宋_GB2312"/>
                <w:color w:val="000000"/>
                <w:spacing w:val="-12"/>
                <w:sz w:val="24"/>
              </w:rPr>
            </w:pPr>
            <w:ins w:id="736" w:author="韩旭" w:date="2022-07-02T15:51:02Z">
              <w:r>
                <w:rPr>
                  <w:rFonts w:hint="eastAsia" w:eastAsia="仿宋_GB2312" w:cs="仿宋_GB2312"/>
                  <w:color w:val="000000"/>
                  <w:spacing w:val="-12"/>
                  <w:sz w:val="24"/>
                </w:rPr>
                <w:t>建设项目管理</w:t>
              </w:r>
            </w:ins>
          </w:p>
        </w:tc>
        <w:tc>
          <w:tcPr>
            <w:tcW w:w="7606" w:type="dxa"/>
            <w:vAlign w:val="center"/>
          </w:tcPr>
          <w:p>
            <w:pPr>
              <w:widowControl/>
              <w:jc w:val="left"/>
              <w:rPr>
                <w:ins w:id="737" w:author="韩旭" w:date="2022-07-02T15:51:02Z"/>
                <w:rFonts w:eastAsia="楷体_GB2312" w:cs="楷体_GB2312"/>
                <w:color w:val="000000"/>
                <w:sz w:val="24"/>
              </w:rPr>
            </w:pPr>
            <w:ins w:id="738" w:author="韩旭" w:date="2022-07-02T15:51:02Z">
              <w:r>
                <w:rPr>
                  <w:rFonts w:hint="eastAsia" w:eastAsia="楷体_GB2312" w:cs="楷体_GB2312"/>
                  <w:color w:val="000000"/>
                  <w:sz w:val="24"/>
                </w:rPr>
                <w:t>轮岗周期内已轮岗：</w:t>
              </w:r>
            </w:ins>
            <w:ins w:id="739" w:author="韩旭" w:date="2022-07-02T15:51:02Z">
              <w:r>
                <w:rPr>
                  <w:rFonts w:ascii="仿宋_GB2312" w:eastAsia="仿宋_GB2312"/>
                  <w:sz w:val="24"/>
                  <w:u w:val="single"/>
                </w:rPr>
                <w:t>0</w:t>
              </w:r>
            </w:ins>
            <w:ins w:id="740" w:author="韩旭" w:date="2022-07-02T15:51:02Z">
              <w:r>
                <w:rPr>
                  <w:rFonts w:hint="eastAsia" w:eastAsia="楷体_GB2312" w:cs="楷体_GB2312"/>
                  <w:color w:val="000000"/>
                  <w:sz w:val="24"/>
                </w:rPr>
                <w:t xml:space="preserve">  </w:t>
              </w:r>
            </w:ins>
          </w:p>
          <w:p>
            <w:pPr>
              <w:widowControl/>
              <w:jc w:val="left"/>
              <w:rPr>
                <w:ins w:id="741" w:author="韩旭" w:date="2022-07-02T15:51:02Z"/>
                <w:rFonts w:eastAsia="楷体_GB2312" w:cs="楷体_GB2312"/>
                <w:color w:val="000000"/>
                <w:sz w:val="24"/>
              </w:rPr>
            </w:pPr>
            <w:ins w:id="742" w:author="韩旭" w:date="2022-07-02T15:51:02Z">
              <w:r>
                <w:rPr>
                  <w:rFonts w:hint="eastAsia" w:eastAsia="楷体_GB2312" w:cs="楷体_GB2312"/>
                  <w:color w:val="000000"/>
                  <w:sz w:val="24"/>
                </w:rPr>
                <w:t>轮岗周期内未轮岗但已开展专项审计：</w:t>
              </w:r>
            </w:ins>
            <w:ins w:id="743" w:author="韩旭" w:date="2022-07-02T15:51:02Z">
              <w:r>
                <w:rPr>
                  <w:rFonts w:ascii="仿宋_GB2312" w:eastAsia="仿宋_GB2312"/>
                  <w:sz w:val="24"/>
                  <w:u w:val="single"/>
                </w:rPr>
                <w:t>0</w:t>
              </w:r>
            </w:ins>
          </w:p>
          <w:p>
            <w:pPr>
              <w:jc w:val="left"/>
              <w:rPr>
                <w:ins w:id="744" w:author="韩旭" w:date="2022-07-02T15:51:02Z"/>
                <w:b/>
                <w:color w:val="000000"/>
                <w:sz w:val="24"/>
              </w:rPr>
            </w:pPr>
            <w:ins w:id="745" w:author="韩旭" w:date="2022-07-02T15:51:02Z">
              <w:r>
                <w:rPr>
                  <w:rFonts w:hint="eastAsia" w:eastAsia="楷体_GB2312" w:cs="楷体_GB2312"/>
                  <w:color w:val="000000"/>
                  <w:sz w:val="24"/>
                </w:rPr>
                <w:t>轮岗周期内未进行轮岗且未开展专项审计：</w:t>
              </w:r>
            </w:ins>
            <w:ins w:id="746"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8" w:hRule="atLeast"/>
          <w:jc w:val="center"/>
          <w:ins w:id="747" w:author="韩旭" w:date="2022-07-02T15:51:02Z"/>
        </w:trPr>
        <w:tc>
          <w:tcPr>
            <w:tcW w:w="1610" w:type="dxa"/>
            <w:vAlign w:val="center"/>
          </w:tcPr>
          <w:p>
            <w:pPr>
              <w:spacing w:line="320" w:lineRule="exact"/>
              <w:jc w:val="center"/>
              <w:rPr>
                <w:ins w:id="748" w:author="韩旭" w:date="2022-07-02T15:51:02Z"/>
                <w:rFonts w:eastAsia="仿宋_GB2312" w:cs="仿宋_GB2312"/>
                <w:color w:val="000000"/>
                <w:spacing w:val="-12"/>
                <w:sz w:val="24"/>
              </w:rPr>
            </w:pPr>
            <w:ins w:id="749" w:author="韩旭" w:date="2022-07-02T15:51:02Z">
              <w:r>
                <w:rPr>
                  <w:rFonts w:hint="eastAsia" w:eastAsia="仿宋_GB2312" w:cs="仿宋_GB2312"/>
                  <w:color w:val="000000"/>
                  <w:spacing w:val="-12"/>
                  <w:sz w:val="24"/>
                </w:rPr>
                <w:t>合同管理</w:t>
              </w:r>
            </w:ins>
          </w:p>
        </w:tc>
        <w:tc>
          <w:tcPr>
            <w:tcW w:w="7606" w:type="dxa"/>
            <w:vAlign w:val="center"/>
          </w:tcPr>
          <w:p>
            <w:pPr>
              <w:widowControl/>
              <w:jc w:val="left"/>
              <w:rPr>
                <w:ins w:id="750" w:author="韩旭" w:date="2022-07-02T15:51:02Z"/>
                <w:rFonts w:eastAsia="楷体_GB2312" w:cs="楷体_GB2312"/>
                <w:color w:val="000000"/>
                <w:sz w:val="24"/>
              </w:rPr>
            </w:pPr>
            <w:ins w:id="751" w:author="韩旭" w:date="2022-07-02T15:51:02Z">
              <w:r>
                <w:rPr>
                  <w:rFonts w:hint="eastAsia" w:eastAsia="楷体_GB2312" w:cs="楷体_GB2312"/>
                  <w:color w:val="000000"/>
                  <w:sz w:val="24"/>
                </w:rPr>
                <w:t>轮岗周期内已轮岗：</w:t>
              </w:r>
            </w:ins>
            <w:ins w:id="752" w:author="韩旭" w:date="2022-07-02T15:51:02Z">
              <w:r>
                <w:rPr>
                  <w:rFonts w:ascii="仿宋_GB2312" w:eastAsia="仿宋_GB2312"/>
                  <w:sz w:val="24"/>
                  <w:u w:val="single"/>
                </w:rPr>
                <w:t>5</w:t>
              </w:r>
            </w:ins>
            <w:ins w:id="753" w:author="韩旭" w:date="2022-07-02T15:51:02Z">
              <w:r>
                <w:rPr>
                  <w:rFonts w:hint="eastAsia" w:eastAsia="楷体_GB2312" w:cs="楷体_GB2312"/>
                  <w:color w:val="000000"/>
                  <w:sz w:val="24"/>
                </w:rPr>
                <w:t xml:space="preserve">  </w:t>
              </w:r>
            </w:ins>
          </w:p>
          <w:p>
            <w:pPr>
              <w:widowControl/>
              <w:jc w:val="left"/>
              <w:rPr>
                <w:ins w:id="754" w:author="韩旭" w:date="2022-07-02T15:51:02Z"/>
                <w:rFonts w:eastAsia="楷体_GB2312" w:cs="楷体_GB2312"/>
                <w:color w:val="000000"/>
                <w:sz w:val="24"/>
              </w:rPr>
            </w:pPr>
            <w:ins w:id="755" w:author="韩旭" w:date="2022-07-02T15:51:02Z">
              <w:r>
                <w:rPr>
                  <w:rFonts w:hint="eastAsia" w:eastAsia="楷体_GB2312" w:cs="楷体_GB2312"/>
                  <w:color w:val="000000"/>
                  <w:sz w:val="24"/>
                </w:rPr>
                <w:t>轮岗周期内未轮岗但已开展专项审计：</w:t>
              </w:r>
            </w:ins>
            <w:ins w:id="756" w:author="韩旭" w:date="2022-07-02T15:51:02Z">
              <w:r>
                <w:rPr>
                  <w:rFonts w:ascii="仿宋_GB2312" w:eastAsia="仿宋_GB2312"/>
                  <w:sz w:val="24"/>
                  <w:u w:val="single"/>
                </w:rPr>
                <w:t>9</w:t>
              </w:r>
            </w:ins>
          </w:p>
          <w:p>
            <w:pPr>
              <w:jc w:val="left"/>
              <w:rPr>
                <w:ins w:id="757" w:author="韩旭" w:date="2022-07-02T15:51:02Z"/>
                <w:b/>
                <w:color w:val="000000"/>
                <w:sz w:val="24"/>
              </w:rPr>
            </w:pPr>
            <w:ins w:id="758" w:author="韩旭" w:date="2022-07-02T15:51:02Z">
              <w:r>
                <w:rPr>
                  <w:rFonts w:hint="eastAsia" w:eastAsia="楷体_GB2312" w:cs="楷体_GB2312"/>
                  <w:color w:val="000000"/>
                  <w:sz w:val="24"/>
                </w:rPr>
                <w:t>轮岗周期内未进行轮岗且未开展专项审计：</w:t>
              </w:r>
            </w:ins>
            <w:ins w:id="759" w:author="韩旭" w:date="2022-07-02T15:51:02Z">
              <w:r>
                <w:rPr>
                  <w:rFonts w:ascii="仿宋_GB2312" w:eastAsia="仿宋_GB2312"/>
                  <w:sz w:val="24"/>
                  <w:u w:val="single"/>
                </w:rPr>
                <w:t>0</w:t>
              </w:r>
            </w:ins>
          </w:p>
        </w:tc>
      </w:tr>
    </w:tbl>
    <w:p>
      <w:pPr>
        <w:rPr>
          <w:ins w:id="760" w:author="韩旭" w:date="2022-07-02T15:51:02Z"/>
          <w:rFonts w:eastAsia="仿宋_GB2312" w:cs="仿宋_GB2312"/>
          <w:color w:val="000000"/>
          <w:spacing w:val="-12"/>
          <w:sz w:val="28"/>
          <w:szCs w:val="28"/>
        </w:rPr>
      </w:pPr>
      <w:ins w:id="761" w:author="韩旭" w:date="2022-07-02T15:51:02Z">
        <w:r>
          <w:rPr>
            <w:rFonts w:hint="eastAsia" w:eastAsia="仿宋_GB2312" w:cs="仿宋_GB2312"/>
            <w:color w:val="000000"/>
            <w:spacing w:val="-12"/>
            <w:sz w:val="28"/>
            <w:szCs w:val="28"/>
          </w:rPr>
          <w:t>（四）本年业务层面风险评估覆盖情况（单位数）</w:t>
        </w:r>
      </w:ins>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410"/>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ins w:id="762" w:author="韩旭" w:date="2022-07-02T15:51:02Z"/>
        </w:trPr>
        <w:tc>
          <w:tcPr>
            <w:tcW w:w="2268" w:type="dxa"/>
            <w:vAlign w:val="center"/>
          </w:tcPr>
          <w:p>
            <w:pPr>
              <w:spacing w:line="320" w:lineRule="exact"/>
              <w:jc w:val="center"/>
              <w:rPr>
                <w:ins w:id="763" w:author="韩旭" w:date="2022-07-02T15:51:02Z"/>
                <w:rFonts w:eastAsia="仿宋_GB2312" w:cs="仿宋_GB2312"/>
                <w:color w:val="000000"/>
                <w:spacing w:val="-12"/>
                <w:sz w:val="24"/>
              </w:rPr>
            </w:pPr>
            <w:ins w:id="764" w:author="韩旭" w:date="2022-07-02T15:51:02Z">
              <w:r>
                <w:rPr>
                  <w:rFonts w:hint="eastAsia" w:eastAsia="仿宋_GB2312" w:cs="仿宋_GB2312"/>
                  <w:color w:val="000000"/>
                  <w:spacing w:val="-12"/>
                  <w:sz w:val="24"/>
                </w:rPr>
                <w:t>预算业务是否开展风险评估</w:t>
              </w:r>
            </w:ins>
          </w:p>
        </w:tc>
        <w:tc>
          <w:tcPr>
            <w:tcW w:w="2410" w:type="dxa"/>
            <w:vAlign w:val="center"/>
          </w:tcPr>
          <w:p>
            <w:pPr>
              <w:spacing w:line="320" w:lineRule="exact"/>
              <w:rPr>
                <w:ins w:id="765" w:author="韩旭" w:date="2022-07-02T15:51:02Z"/>
                <w:rFonts w:eastAsia="楷体_GB2312" w:cs="楷体_GB2312"/>
                <w:color w:val="000000"/>
                <w:sz w:val="24"/>
              </w:rPr>
            </w:pPr>
            <w:ins w:id="766" w:author="韩旭" w:date="2022-07-02T15:51:02Z">
              <w:r>
                <w:rPr>
                  <w:rFonts w:hint="eastAsia" w:eastAsia="楷体_GB2312" w:cs="楷体_GB2312"/>
                  <w:color w:val="000000"/>
                  <w:sz w:val="24"/>
                </w:rPr>
                <w:t>是：</w:t>
              </w:r>
            </w:ins>
            <w:ins w:id="767" w:author="韩旭" w:date="2022-07-02T15:51:02Z">
              <w:r>
                <w:rPr>
                  <w:rFonts w:ascii="仿宋_GB2312" w:eastAsia="仿宋_GB2312"/>
                  <w:sz w:val="24"/>
                  <w:u w:val="single"/>
                </w:rPr>
                <w:t>9</w:t>
              </w:r>
            </w:ins>
            <w:ins w:id="768" w:author="韩旭" w:date="2022-07-02T15:51:02Z">
              <w:r>
                <w:rPr>
                  <w:rFonts w:hint="eastAsia" w:eastAsia="楷体_GB2312" w:cs="楷体_GB2312"/>
                  <w:color w:val="000000"/>
                  <w:sz w:val="24"/>
                </w:rPr>
                <w:t xml:space="preserve"> 否：</w:t>
              </w:r>
            </w:ins>
            <w:ins w:id="769" w:author="韩旭" w:date="2022-07-02T15:51:02Z">
              <w:r>
                <w:rPr>
                  <w:rFonts w:ascii="仿宋_GB2312" w:eastAsia="仿宋_GB2312"/>
                  <w:sz w:val="24"/>
                  <w:u w:val="single"/>
                </w:rPr>
                <w:t>5</w:t>
              </w:r>
            </w:ins>
          </w:p>
        </w:tc>
        <w:tc>
          <w:tcPr>
            <w:tcW w:w="2126" w:type="dxa"/>
            <w:vAlign w:val="center"/>
          </w:tcPr>
          <w:p>
            <w:pPr>
              <w:spacing w:line="320" w:lineRule="exact"/>
              <w:jc w:val="center"/>
              <w:rPr>
                <w:ins w:id="770" w:author="韩旭" w:date="2022-07-02T15:51:02Z"/>
                <w:rFonts w:eastAsia="仿宋_GB2312" w:cs="仿宋_GB2312"/>
                <w:color w:val="000000"/>
                <w:spacing w:val="-12"/>
                <w:sz w:val="24"/>
              </w:rPr>
            </w:pPr>
            <w:ins w:id="771" w:author="韩旭" w:date="2022-07-02T15:51:02Z">
              <w:r>
                <w:rPr>
                  <w:rFonts w:hint="eastAsia" w:eastAsia="仿宋_GB2312" w:cs="仿宋_GB2312"/>
                  <w:color w:val="000000"/>
                  <w:spacing w:val="-12"/>
                  <w:sz w:val="24"/>
                </w:rPr>
                <w:t>收支业务是否开展风险评估</w:t>
              </w:r>
            </w:ins>
          </w:p>
        </w:tc>
        <w:tc>
          <w:tcPr>
            <w:tcW w:w="2410" w:type="dxa"/>
            <w:vAlign w:val="center"/>
          </w:tcPr>
          <w:p>
            <w:pPr>
              <w:spacing w:line="320" w:lineRule="exact"/>
              <w:rPr>
                <w:ins w:id="772" w:author="韩旭" w:date="2022-07-02T15:51:02Z"/>
                <w:rFonts w:eastAsia="楷体_GB2312" w:cs="楷体_GB2312"/>
                <w:color w:val="000000"/>
                <w:sz w:val="24"/>
              </w:rPr>
            </w:pPr>
            <w:ins w:id="773" w:author="韩旭" w:date="2022-07-02T15:51:02Z">
              <w:r>
                <w:rPr>
                  <w:rFonts w:hint="eastAsia" w:eastAsia="楷体_GB2312" w:cs="楷体_GB2312"/>
                  <w:color w:val="000000"/>
                  <w:sz w:val="24"/>
                </w:rPr>
                <w:t>是：</w:t>
              </w:r>
            </w:ins>
            <w:ins w:id="774" w:author="韩旭" w:date="2022-07-02T15:51:02Z">
              <w:r>
                <w:rPr>
                  <w:rFonts w:ascii="仿宋_GB2312" w:eastAsia="仿宋_GB2312"/>
                  <w:sz w:val="24"/>
                  <w:u w:val="single"/>
                </w:rPr>
                <w:t>9</w:t>
              </w:r>
            </w:ins>
            <w:ins w:id="775" w:author="韩旭" w:date="2022-07-02T15:51:02Z">
              <w:r>
                <w:rPr>
                  <w:rFonts w:hint="eastAsia" w:eastAsia="楷体_GB2312" w:cs="楷体_GB2312"/>
                  <w:color w:val="000000"/>
                  <w:sz w:val="24"/>
                </w:rPr>
                <w:t xml:space="preserve"> 否：</w:t>
              </w:r>
            </w:ins>
            <w:ins w:id="776" w:author="韩旭" w:date="2022-07-02T15:51:02Z">
              <w:r>
                <w:rPr>
                  <w:rFonts w:ascii="仿宋_GB2312" w:eastAsia="仿宋_GB2312"/>
                  <w:sz w:val="24"/>
                  <w:u w:val="single"/>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ins w:id="777" w:author="韩旭" w:date="2022-07-02T15:51:02Z"/>
        </w:trPr>
        <w:tc>
          <w:tcPr>
            <w:tcW w:w="2268" w:type="dxa"/>
            <w:vAlign w:val="center"/>
          </w:tcPr>
          <w:p>
            <w:pPr>
              <w:spacing w:line="320" w:lineRule="exact"/>
              <w:jc w:val="center"/>
              <w:rPr>
                <w:ins w:id="778" w:author="韩旭" w:date="2022-07-02T15:51:02Z"/>
                <w:rFonts w:eastAsia="仿宋_GB2312" w:cs="仿宋_GB2312"/>
                <w:color w:val="000000"/>
                <w:spacing w:val="-12"/>
                <w:sz w:val="24"/>
              </w:rPr>
            </w:pPr>
            <w:ins w:id="779" w:author="韩旭" w:date="2022-07-02T15:51:02Z">
              <w:r>
                <w:rPr>
                  <w:rFonts w:hint="eastAsia" w:eastAsia="仿宋_GB2312" w:cs="仿宋_GB2312"/>
                  <w:color w:val="000000"/>
                  <w:spacing w:val="-12"/>
                  <w:sz w:val="24"/>
                </w:rPr>
                <w:t>政府采购业务是否开展风险评估</w:t>
              </w:r>
            </w:ins>
          </w:p>
        </w:tc>
        <w:tc>
          <w:tcPr>
            <w:tcW w:w="2410" w:type="dxa"/>
            <w:vAlign w:val="center"/>
          </w:tcPr>
          <w:p>
            <w:pPr>
              <w:spacing w:line="320" w:lineRule="exact"/>
              <w:rPr>
                <w:ins w:id="780" w:author="韩旭" w:date="2022-07-02T15:51:02Z"/>
                <w:rFonts w:eastAsia="楷体_GB2312" w:cs="楷体_GB2312"/>
                <w:color w:val="000000"/>
                <w:sz w:val="24"/>
              </w:rPr>
            </w:pPr>
            <w:ins w:id="781" w:author="韩旭" w:date="2022-07-02T15:51:02Z">
              <w:r>
                <w:rPr>
                  <w:rFonts w:hint="eastAsia" w:eastAsia="楷体_GB2312" w:cs="楷体_GB2312"/>
                  <w:color w:val="000000"/>
                  <w:sz w:val="24"/>
                </w:rPr>
                <w:t>是：</w:t>
              </w:r>
            </w:ins>
            <w:ins w:id="782" w:author="韩旭" w:date="2022-07-02T15:51:02Z">
              <w:r>
                <w:rPr>
                  <w:rFonts w:ascii="仿宋_GB2312" w:eastAsia="仿宋_GB2312"/>
                  <w:sz w:val="24"/>
                  <w:u w:val="single"/>
                </w:rPr>
                <w:t>9</w:t>
              </w:r>
            </w:ins>
            <w:ins w:id="783" w:author="韩旭" w:date="2022-07-02T15:51:02Z">
              <w:r>
                <w:rPr>
                  <w:rFonts w:hint="eastAsia" w:eastAsia="楷体_GB2312" w:cs="楷体_GB2312"/>
                  <w:color w:val="000000"/>
                  <w:sz w:val="24"/>
                </w:rPr>
                <w:t xml:space="preserve"> 否：</w:t>
              </w:r>
            </w:ins>
            <w:ins w:id="784" w:author="韩旭" w:date="2022-07-02T15:51:02Z">
              <w:r>
                <w:rPr>
                  <w:rFonts w:ascii="仿宋_GB2312" w:eastAsia="仿宋_GB2312"/>
                  <w:sz w:val="24"/>
                  <w:u w:val="single"/>
                </w:rPr>
                <w:t>5</w:t>
              </w:r>
            </w:ins>
          </w:p>
        </w:tc>
        <w:tc>
          <w:tcPr>
            <w:tcW w:w="2126" w:type="dxa"/>
            <w:vAlign w:val="center"/>
          </w:tcPr>
          <w:p>
            <w:pPr>
              <w:spacing w:line="320" w:lineRule="exact"/>
              <w:jc w:val="center"/>
              <w:rPr>
                <w:ins w:id="785" w:author="韩旭" w:date="2022-07-02T15:51:02Z"/>
                <w:rFonts w:eastAsia="仿宋_GB2312" w:cs="仿宋_GB2312"/>
                <w:color w:val="000000"/>
                <w:spacing w:val="-12"/>
                <w:sz w:val="24"/>
              </w:rPr>
            </w:pPr>
            <w:ins w:id="786" w:author="韩旭" w:date="2022-07-02T15:51:02Z">
              <w:r>
                <w:rPr>
                  <w:rFonts w:hint="eastAsia" w:eastAsia="仿宋_GB2312" w:cs="仿宋_GB2312"/>
                  <w:color w:val="000000"/>
                  <w:spacing w:val="-12"/>
                  <w:sz w:val="24"/>
                </w:rPr>
                <w:t>资产管理是否开展风险评估</w:t>
              </w:r>
            </w:ins>
          </w:p>
        </w:tc>
        <w:tc>
          <w:tcPr>
            <w:tcW w:w="2410" w:type="dxa"/>
            <w:vAlign w:val="center"/>
          </w:tcPr>
          <w:p>
            <w:pPr>
              <w:spacing w:line="320" w:lineRule="exact"/>
              <w:rPr>
                <w:ins w:id="787" w:author="韩旭" w:date="2022-07-02T15:51:02Z"/>
                <w:rFonts w:eastAsia="楷体_GB2312" w:cs="楷体_GB2312"/>
                <w:color w:val="000000"/>
                <w:sz w:val="24"/>
              </w:rPr>
            </w:pPr>
            <w:ins w:id="788" w:author="韩旭" w:date="2022-07-02T15:51:02Z">
              <w:r>
                <w:rPr>
                  <w:rFonts w:hint="eastAsia" w:eastAsia="楷体_GB2312" w:cs="楷体_GB2312"/>
                  <w:color w:val="000000"/>
                  <w:sz w:val="24"/>
                </w:rPr>
                <w:t>是：</w:t>
              </w:r>
            </w:ins>
            <w:ins w:id="789" w:author="韩旭" w:date="2022-07-02T15:51:02Z">
              <w:r>
                <w:rPr>
                  <w:rFonts w:ascii="仿宋_GB2312" w:eastAsia="仿宋_GB2312"/>
                  <w:sz w:val="24"/>
                  <w:u w:val="single"/>
                </w:rPr>
                <w:t>9</w:t>
              </w:r>
            </w:ins>
            <w:ins w:id="790" w:author="韩旭" w:date="2022-07-02T15:51:02Z">
              <w:r>
                <w:rPr>
                  <w:rFonts w:hint="eastAsia" w:eastAsia="楷体_GB2312" w:cs="楷体_GB2312"/>
                  <w:color w:val="000000"/>
                  <w:sz w:val="24"/>
                </w:rPr>
                <w:t xml:space="preserve"> 否：</w:t>
              </w:r>
            </w:ins>
            <w:ins w:id="791" w:author="韩旭" w:date="2022-07-02T15:51:02Z">
              <w:r>
                <w:rPr>
                  <w:rFonts w:ascii="仿宋_GB2312" w:eastAsia="仿宋_GB2312"/>
                  <w:sz w:val="24"/>
                  <w:u w:val="single"/>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ins w:id="792" w:author="韩旭" w:date="2022-07-02T15:51:02Z"/>
        </w:trPr>
        <w:tc>
          <w:tcPr>
            <w:tcW w:w="2268" w:type="dxa"/>
            <w:vAlign w:val="center"/>
          </w:tcPr>
          <w:p>
            <w:pPr>
              <w:spacing w:line="320" w:lineRule="exact"/>
              <w:jc w:val="center"/>
              <w:rPr>
                <w:ins w:id="793" w:author="韩旭" w:date="2022-07-02T15:51:02Z"/>
                <w:rFonts w:eastAsia="仿宋_GB2312" w:cs="仿宋_GB2312"/>
                <w:color w:val="000000"/>
                <w:spacing w:val="-12"/>
                <w:sz w:val="24"/>
              </w:rPr>
            </w:pPr>
            <w:ins w:id="794" w:author="韩旭" w:date="2022-07-02T15:51:02Z">
              <w:r>
                <w:rPr>
                  <w:rFonts w:hint="eastAsia" w:eastAsia="仿宋_GB2312" w:cs="仿宋_GB2312"/>
                  <w:color w:val="000000"/>
                  <w:spacing w:val="-12"/>
                  <w:sz w:val="24"/>
                </w:rPr>
                <w:t>建设项目管理是否开展风险评估</w:t>
              </w:r>
            </w:ins>
          </w:p>
        </w:tc>
        <w:tc>
          <w:tcPr>
            <w:tcW w:w="2410" w:type="dxa"/>
            <w:vAlign w:val="center"/>
          </w:tcPr>
          <w:p>
            <w:pPr>
              <w:spacing w:line="320" w:lineRule="exact"/>
              <w:rPr>
                <w:ins w:id="795" w:author="韩旭" w:date="2022-07-02T15:51:02Z"/>
                <w:rFonts w:eastAsia="楷体_GB2312" w:cs="楷体_GB2312"/>
                <w:color w:val="000000"/>
                <w:sz w:val="24"/>
              </w:rPr>
            </w:pPr>
            <w:ins w:id="796" w:author="韩旭" w:date="2022-07-02T15:51:02Z">
              <w:r>
                <w:rPr>
                  <w:rFonts w:hint="eastAsia" w:eastAsia="楷体_GB2312" w:cs="楷体_GB2312"/>
                  <w:color w:val="000000"/>
                  <w:sz w:val="24"/>
                </w:rPr>
                <w:t>是：</w:t>
              </w:r>
            </w:ins>
            <w:ins w:id="797" w:author="韩旭" w:date="2022-07-02T15:51:02Z">
              <w:r>
                <w:rPr>
                  <w:rFonts w:ascii="仿宋_GB2312" w:eastAsia="仿宋_GB2312"/>
                  <w:sz w:val="24"/>
                  <w:u w:val="single"/>
                </w:rPr>
                <w:t>0</w:t>
              </w:r>
            </w:ins>
            <w:ins w:id="798" w:author="韩旭" w:date="2022-07-02T15:51:02Z">
              <w:r>
                <w:rPr>
                  <w:rFonts w:hint="eastAsia" w:eastAsia="楷体_GB2312" w:cs="楷体_GB2312"/>
                  <w:color w:val="000000"/>
                  <w:sz w:val="24"/>
                </w:rPr>
                <w:t xml:space="preserve"> 否：</w:t>
              </w:r>
            </w:ins>
            <w:ins w:id="799" w:author="韩旭" w:date="2022-07-02T15:51:02Z">
              <w:r>
                <w:rPr>
                  <w:rFonts w:ascii="仿宋_GB2312" w:eastAsia="仿宋_GB2312"/>
                  <w:sz w:val="24"/>
                  <w:u w:val="single"/>
                </w:rPr>
                <w:t>0</w:t>
              </w:r>
            </w:ins>
          </w:p>
        </w:tc>
        <w:tc>
          <w:tcPr>
            <w:tcW w:w="2126" w:type="dxa"/>
            <w:vAlign w:val="center"/>
          </w:tcPr>
          <w:p>
            <w:pPr>
              <w:spacing w:line="320" w:lineRule="exact"/>
              <w:jc w:val="center"/>
              <w:rPr>
                <w:ins w:id="800" w:author="韩旭" w:date="2022-07-02T15:51:02Z"/>
                <w:rFonts w:eastAsia="仿宋_GB2312" w:cs="仿宋_GB2312"/>
                <w:color w:val="000000"/>
                <w:spacing w:val="-12"/>
                <w:sz w:val="24"/>
              </w:rPr>
            </w:pPr>
            <w:ins w:id="801" w:author="韩旭" w:date="2022-07-02T15:51:02Z">
              <w:r>
                <w:rPr>
                  <w:rFonts w:hint="eastAsia" w:eastAsia="仿宋_GB2312" w:cs="仿宋_GB2312"/>
                  <w:color w:val="000000"/>
                  <w:spacing w:val="-12"/>
                  <w:sz w:val="24"/>
                </w:rPr>
                <w:t>合同管理是否开展风险评估</w:t>
              </w:r>
            </w:ins>
          </w:p>
        </w:tc>
        <w:tc>
          <w:tcPr>
            <w:tcW w:w="2410" w:type="dxa"/>
            <w:vAlign w:val="center"/>
          </w:tcPr>
          <w:p>
            <w:pPr>
              <w:spacing w:line="320" w:lineRule="exact"/>
              <w:rPr>
                <w:ins w:id="802" w:author="韩旭" w:date="2022-07-02T15:51:02Z"/>
                <w:rFonts w:eastAsia="楷体_GB2312" w:cs="楷体_GB2312"/>
                <w:color w:val="000000"/>
                <w:sz w:val="24"/>
              </w:rPr>
            </w:pPr>
            <w:ins w:id="803" w:author="韩旭" w:date="2022-07-02T15:51:02Z">
              <w:r>
                <w:rPr>
                  <w:rFonts w:hint="eastAsia" w:eastAsia="楷体_GB2312" w:cs="楷体_GB2312"/>
                  <w:color w:val="000000"/>
                  <w:sz w:val="24"/>
                </w:rPr>
                <w:t>是：</w:t>
              </w:r>
            </w:ins>
            <w:ins w:id="804" w:author="韩旭" w:date="2022-07-02T15:51:02Z">
              <w:r>
                <w:rPr>
                  <w:rFonts w:ascii="仿宋_GB2312" w:eastAsia="仿宋_GB2312"/>
                  <w:sz w:val="24"/>
                  <w:u w:val="single"/>
                </w:rPr>
                <w:t>9</w:t>
              </w:r>
            </w:ins>
            <w:ins w:id="805" w:author="韩旭" w:date="2022-07-02T15:51:02Z">
              <w:r>
                <w:rPr>
                  <w:rFonts w:hint="eastAsia" w:eastAsia="楷体_GB2312" w:cs="楷体_GB2312"/>
                  <w:color w:val="000000"/>
                  <w:sz w:val="24"/>
                </w:rPr>
                <w:t xml:space="preserve"> 否：</w:t>
              </w:r>
            </w:ins>
            <w:ins w:id="806" w:author="韩旭" w:date="2022-07-02T15:51:02Z">
              <w:r>
                <w:rPr>
                  <w:rFonts w:ascii="仿宋_GB2312" w:eastAsia="仿宋_GB2312"/>
                  <w:sz w:val="24"/>
                  <w:u w:val="single"/>
                </w:rPr>
                <w:t>5</w:t>
              </w:r>
            </w:ins>
          </w:p>
        </w:tc>
      </w:tr>
    </w:tbl>
    <w:p>
      <w:pPr>
        <w:rPr>
          <w:ins w:id="807" w:author="韩旭" w:date="2022-07-02T15:51:02Z"/>
          <w:rFonts w:eastAsia="仿宋_GB2312" w:cs="仿宋_GB2312"/>
          <w:color w:val="000000"/>
          <w:spacing w:val="-12"/>
          <w:sz w:val="28"/>
          <w:szCs w:val="28"/>
        </w:rPr>
      </w:pPr>
    </w:p>
    <w:p>
      <w:pPr>
        <w:rPr>
          <w:ins w:id="808" w:author="韩旭" w:date="2022-07-02T15:51:02Z"/>
          <w:rFonts w:eastAsia="仿宋_GB2312" w:cs="仿宋_GB2312"/>
          <w:color w:val="000000"/>
          <w:spacing w:val="-12"/>
          <w:sz w:val="28"/>
          <w:szCs w:val="28"/>
        </w:rPr>
      </w:pPr>
    </w:p>
    <w:p>
      <w:pPr>
        <w:rPr>
          <w:ins w:id="809" w:author="韩旭" w:date="2022-07-02T15:51:02Z"/>
          <w:rFonts w:eastAsia="仿宋_GB2312" w:cs="仿宋_GB2312"/>
          <w:color w:val="000000"/>
          <w:spacing w:val="-12"/>
          <w:sz w:val="28"/>
          <w:szCs w:val="28"/>
        </w:rPr>
      </w:pPr>
    </w:p>
    <w:p>
      <w:pPr>
        <w:rPr>
          <w:ins w:id="810" w:author="韩旭" w:date="2022-07-02T15:51:02Z"/>
          <w:rFonts w:eastAsia="仿宋_GB2312" w:cs="仿宋_GB2312"/>
          <w:color w:val="000000"/>
          <w:spacing w:val="-12"/>
          <w:sz w:val="28"/>
          <w:szCs w:val="28"/>
        </w:rPr>
      </w:pPr>
    </w:p>
    <w:p>
      <w:pPr>
        <w:rPr>
          <w:ins w:id="811" w:author="韩旭" w:date="2022-07-02T15:51:02Z"/>
          <w:rFonts w:eastAsia="仿宋_GB2312" w:cs="仿宋_GB2312"/>
          <w:color w:val="000000"/>
          <w:spacing w:val="-12"/>
          <w:sz w:val="28"/>
          <w:szCs w:val="28"/>
        </w:rPr>
      </w:pPr>
    </w:p>
    <w:p>
      <w:pPr>
        <w:rPr>
          <w:ins w:id="812" w:author="韩旭" w:date="2022-07-02T15:51:02Z"/>
          <w:rFonts w:ascii="方正仿宋_GBK" w:hAnsi="方正仿宋_GBK" w:eastAsia="方正仿宋_GBK" w:cs="方正仿宋_GBK"/>
          <w:color w:val="000000"/>
          <w:sz w:val="28"/>
          <w:szCs w:val="28"/>
        </w:rPr>
      </w:pPr>
      <w:ins w:id="813" w:author="韩旭" w:date="2022-07-02T15:51:02Z">
        <w:r>
          <w:rPr>
            <w:rFonts w:hint="eastAsia" w:eastAsia="仿宋_GB2312" w:cs="仿宋_GB2312"/>
            <w:color w:val="000000"/>
            <w:spacing w:val="-12"/>
            <w:sz w:val="28"/>
            <w:szCs w:val="28"/>
          </w:rPr>
          <w:t>（五）建立健全内部控制制度情况（单位数）</w:t>
        </w:r>
      </w:ins>
    </w:p>
    <w:tbl>
      <w:tblPr>
        <w:tblStyle w:val="11"/>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3"/>
        <w:gridCol w:w="1231"/>
        <w:gridCol w:w="1680"/>
        <w:gridCol w:w="2050"/>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9" w:hRule="atLeast"/>
          <w:jc w:val="center"/>
          <w:ins w:id="814" w:author="韩旭" w:date="2022-07-02T15:51:02Z"/>
        </w:trPr>
        <w:tc>
          <w:tcPr>
            <w:tcW w:w="733" w:type="dxa"/>
            <w:vAlign w:val="center"/>
          </w:tcPr>
          <w:p>
            <w:pPr>
              <w:spacing w:line="320" w:lineRule="exact"/>
              <w:jc w:val="center"/>
              <w:rPr>
                <w:ins w:id="815" w:author="韩旭" w:date="2022-07-02T15:51:02Z"/>
                <w:rFonts w:eastAsia="仿宋_GB2312" w:cs="仿宋_GB2312"/>
                <w:color w:val="000000"/>
                <w:spacing w:val="-12"/>
                <w:sz w:val="24"/>
              </w:rPr>
            </w:pPr>
            <w:ins w:id="816" w:author="韩旭" w:date="2022-07-02T15:51:02Z">
              <w:r>
                <w:rPr>
                  <w:rFonts w:hint="eastAsia" w:eastAsia="仿宋_GB2312" w:cs="仿宋_GB2312"/>
                  <w:color w:val="000000"/>
                  <w:spacing w:val="-12"/>
                  <w:sz w:val="24"/>
                </w:rPr>
                <w:t>业务类型</w:t>
              </w:r>
            </w:ins>
          </w:p>
        </w:tc>
        <w:tc>
          <w:tcPr>
            <w:tcW w:w="1231" w:type="dxa"/>
            <w:vAlign w:val="center"/>
          </w:tcPr>
          <w:p>
            <w:pPr>
              <w:spacing w:line="320" w:lineRule="exact"/>
              <w:jc w:val="center"/>
              <w:rPr>
                <w:ins w:id="817" w:author="韩旭" w:date="2022-07-02T15:51:02Z"/>
                <w:rFonts w:eastAsia="仿宋_GB2312" w:cs="仿宋_GB2312"/>
                <w:color w:val="000000"/>
                <w:spacing w:val="-12"/>
                <w:sz w:val="24"/>
              </w:rPr>
            </w:pPr>
            <w:ins w:id="818" w:author="韩旭" w:date="2022-07-02T15:51:02Z">
              <w:r>
                <w:rPr>
                  <w:rFonts w:hint="eastAsia" w:eastAsia="仿宋_GB2312" w:cs="仿宋_GB2312"/>
                  <w:color w:val="000000"/>
                  <w:spacing w:val="-12"/>
                  <w:sz w:val="24"/>
                </w:rPr>
                <w:t>环节</w:t>
              </w:r>
            </w:ins>
          </w:p>
          <w:p>
            <w:pPr>
              <w:spacing w:line="320" w:lineRule="exact"/>
              <w:jc w:val="center"/>
              <w:rPr>
                <w:ins w:id="819" w:author="韩旭" w:date="2022-07-02T15:51:02Z"/>
                <w:rFonts w:eastAsia="仿宋_GB2312" w:cs="仿宋_GB2312"/>
                <w:color w:val="000000"/>
                <w:spacing w:val="-12"/>
                <w:sz w:val="24"/>
              </w:rPr>
            </w:pPr>
            <w:ins w:id="820" w:author="韩旭" w:date="2022-07-02T15:51:02Z">
              <w:r>
                <w:rPr>
                  <w:rFonts w:hint="eastAsia" w:eastAsia="仿宋_GB2312" w:cs="仿宋_GB2312"/>
                  <w:color w:val="000000"/>
                  <w:spacing w:val="-12"/>
                  <w:sz w:val="24"/>
                </w:rPr>
                <w:t>（类别）</w:t>
              </w:r>
            </w:ins>
          </w:p>
        </w:tc>
        <w:tc>
          <w:tcPr>
            <w:tcW w:w="1680" w:type="dxa"/>
            <w:vAlign w:val="center"/>
          </w:tcPr>
          <w:p>
            <w:pPr>
              <w:spacing w:line="320" w:lineRule="exact"/>
              <w:jc w:val="center"/>
              <w:rPr>
                <w:ins w:id="821" w:author="韩旭" w:date="2022-07-02T15:51:02Z"/>
                <w:rFonts w:eastAsia="仿宋_GB2312" w:cs="仿宋_GB2312"/>
                <w:color w:val="000000"/>
                <w:spacing w:val="-12"/>
                <w:sz w:val="24"/>
              </w:rPr>
            </w:pPr>
            <w:ins w:id="822" w:author="韩旭" w:date="2022-07-02T15:51:02Z">
              <w:r>
                <w:rPr>
                  <w:rFonts w:hint="eastAsia" w:eastAsia="仿宋_GB2312" w:cs="仿宋_GB2312"/>
                  <w:color w:val="000000"/>
                  <w:spacing w:val="-12"/>
                  <w:sz w:val="24"/>
                </w:rPr>
                <w:t>是否建立制度和流程图</w:t>
              </w:r>
            </w:ins>
          </w:p>
        </w:tc>
        <w:tc>
          <w:tcPr>
            <w:tcW w:w="2050" w:type="dxa"/>
            <w:vAlign w:val="center"/>
          </w:tcPr>
          <w:p>
            <w:pPr>
              <w:spacing w:line="320" w:lineRule="exact"/>
              <w:jc w:val="center"/>
              <w:rPr>
                <w:ins w:id="823" w:author="韩旭" w:date="2022-07-02T15:51:02Z"/>
                <w:rFonts w:eastAsia="仿宋_GB2312" w:cs="仿宋_GB2312"/>
                <w:color w:val="000000"/>
                <w:spacing w:val="-12"/>
                <w:sz w:val="24"/>
              </w:rPr>
            </w:pPr>
            <w:ins w:id="824" w:author="韩旭" w:date="2022-07-02T15:51:02Z">
              <w:r>
                <w:rPr>
                  <w:rFonts w:hint="eastAsia" w:eastAsia="仿宋_GB2312" w:cs="仿宋_GB2312"/>
                  <w:color w:val="000000"/>
                  <w:spacing w:val="-12"/>
                  <w:sz w:val="24"/>
                </w:rPr>
                <w:t>本年是否更新</w:t>
              </w:r>
            </w:ins>
          </w:p>
        </w:tc>
        <w:tc>
          <w:tcPr>
            <w:tcW w:w="3473" w:type="dxa"/>
            <w:vAlign w:val="center"/>
          </w:tcPr>
          <w:p>
            <w:pPr>
              <w:spacing w:line="320" w:lineRule="exact"/>
              <w:jc w:val="center"/>
              <w:rPr>
                <w:ins w:id="825" w:author="韩旭" w:date="2022-07-02T15:51:02Z"/>
                <w:rFonts w:eastAsia="仿宋_GB2312" w:cs="仿宋_GB2312"/>
                <w:color w:val="000000"/>
                <w:spacing w:val="-12"/>
                <w:sz w:val="24"/>
              </w:rPr>
            </w:pPr>
            <w:ins w:id="826" w:author="韩旭" w:date="2022-07-02T15:51:02Z">
              <w:r>
                <w:rPr>
                  <w:rFonts w:hint="eastAsia" w:eastAsia="仿宋_GB2312" w:cs="仿宋_GB2312"/>
                  <w:color w:val="000000"/>
                  <w:spacing w:val="-12"/>
                  <w:sz w:val="24"/>
                </w:rPr>
                <w:t>内控制度覆盖关键管控点情况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0" w:hRule="atLeast"/>
          <w:jc w:val="center"/>
          <w:ins w:id="827" w:author="韩旭" w:date="2022-07-02T15:51:02Z"/>
        </w:trPr>
        <w:tc>
          <w:tcPr>
            <w:tcW w:w="733" w:type="dxa"/>
            <w:vMerge w:val="restart"/>
            <w:vAlign w:val="center"/>
          </w:tcPr>
          <w:p>
            <w:pPr>
              <w:jc w:val="center"/>
              <w:rPr>
                <w:ins w:id="828" w:author="韩旭" w:date="2022-07-02T15:51:02Z"/>
                <w:rFonts w:eastAsia="仿宋_GB2312" w:cs="仿宋_GB2312"/>
                <w:color w:val="000000"/>
                <w:spacing w:val="-12"/>
                <w:sz w:val="24"/>
              </w:rPr>
            </w:pPr>
            <w:ins w:id="829" w:author="韩旭" w:date="2022-07-02T15:51:02Z">
              <w:r>
                <w:rPr>
                  <w:rFonts w:hint="eastAsia" w:eastAsia="仿宋_GB2312" w:cs="仿宋_GB2312"/>
                  <w:color w:val="000000"/>
                  <w:spacing w:val="-12"/>
                  <w:sz w:val="24"/>
                </w:rPr>
                <w:t>预算业务</w:t>
              </w:r>
            </w:ins>
          </w:p>
        </w:tc>
        <w:tc>
          <w:tcPr>
            <w:tcW w:w="1231" w:type="dxa"/>
            <w:vAlign w:val="center"/>
          </w:tcPr>
          <w:p>
            <w:pPr>
              <w:jc w:val="center"/>
              <w:rPr>
                <w:ins w:id="830" w:author="韩旭" w:date="2022-07-02T15:51:02Z"/>
                <w:rFonts w:eastAsia="仿宋_GB2312" w:cs="仿宋_GB2312"/>
                <w:color w:val="000000"/>
                <w:spacing w:val="-12"/>
                <w:sz w:val="24"/>
              </w:rPr>
            </w:pPr>
            <w:ins w:id="831" w:author="韩旭" w:date="2022-07-02T15:51:02Z">
              <w:r>
                <w:rPr>
                  <w:rFonts w:hint="eastAsia" w:eastAsia="仿宋_GB2312" w:cs="仿宋_GB2312"/>
                  <w:color w:val="000000"/>
                  <w:spacing w:val="-12"/>
                  <w:sz w:val="24"/>
                </w:rPr>
                <w:t>预算编制与审核</w:t>
              </w:r>
            </w:ins>
          </w:p>
        </w:tc>
        <w:tc>
          <w:tcPr>
            <w:tcW w:w="1680" w:type="dxa"/>
            <w:vAlign w:val="center"/>
          </w:tcPr>
          <w:p>
            <w:pPr>
              <w:widowControl/>
              <w:rPr>
                <w:ins w:id="832" w:author="韩旭" w:date="2022-07-02T15:51:02Z"/>
                <w:rFonts w:eastAsia="楷体_GB2312" w:cs="楷体_GB2312"/>
                <w:color w:val="000000"/>
                <w:sz w:val="24"/>
              </w:rPr>
            </w:pPr>
            <w:ins w:id="833" w:author="韩旭" w:date="2022-07-02T15:51:02Z">
              <w:r>
                <w:rPr>
                  <w:rFonts w:hint="eastAsia" w:eastAsia="楷体_GB2312" w:cs="楷体_GB2312"/>
                  <w:color w:val="000000"/>
                  <w:sz w:val="24"/>
                </w:rPr>
                <w:t>建立制度</w:t>
              </w:r>
            </w:ins>
          </w:p>
          <w:p>
            <w:pPr>
              <w:widowControl/>
              <w:rPr>
                <w:ins w:id="834" w:author="韩旭" w:date="2022-07-02T15:51:02Z"/>
                <w:rFonts w:eastAsia="楷体_GB2312" w:cs="楷体_GB2312"/>
                <w:color w:val="000000"/>
                <w:sz w:val="24"/>
              </w:rPr>
            </w:pPr>
            <w:ins w:id="835" w:author="韩旭" w:date="2022-07-02T15:51:02Z">
              <w:r>
                <w:rPr>
                  <w:rFonts w:hint="eastAsia" w:eastAsia="楷体_GB2312" w:cs="楷体_GB2312"/>
                  <w:color w:val="000000"/>
                  <w:sz w:val="24"/>
                </w:rPr>
                <w:t>是：</w:t>
              </w:r>
            </w:ins>
            <w:ins w:id="836" w:author="韩旭" w:date="2022-07-02T15:51:02Z">
              <w:r>
                <w:rPr>
                  <w:rFonts w:ascii="仿宋_GB2312" w:eastAsia="仿宋_GB2312"/>
                  <w:sz w:val="24"/>
                  <w:u w:val="single"/>
                </w:rPr>
                <w:t>14</w:t>
              </w:r>
            </w:ins>
            <w:ins w:id="837" w:author="韩旭" w:date="2022-07-02T15:51:02Z">
              <w:r>
                <w:rPr>
                  <w:rFonts w:hint="eastAsia" w:eastAsia="楷体_GB2312" w:cs="楷体_GB2312"/>
                  <w:color w:val="000000"/>
                  <w:sz w:val="24"/>
                </w:rPr>
                <w:t xml:space="preserve"> 否：</w:t>
              </w:r>
            </w:ins>
            <w:ins w:id="838" w:author="韩旭" w:date="2022-07-02T15:51:02Z">
              <w:r>
                <w:rPr>
                  <w:rFonts w:ascii="仿宋_GB2312" w:eastAsia="仿宋_GB2312"/>
                  <w:sz w:val="24"/>
                  <w:u w:val="single"/>
                </w:rPr>
                <w:t>0</w:t>
              </w:r>
            </w:ins>
            <w:ins w:id="839" w:author="韩旭" w:date="2022-07-02T15:51:02Z">
              <w:r>
                <w:rPr>
                  <w:rFonts w:hint="eastAsia" w:eastAsia="楷体_GB2312" w:cs="楷体_GB2312"/>
                  <w:color w:val="000000"/>
                  <w:sz w:val="24"/>
                </w:rPr>
                <w:t>建立流程图</w:t>
              </w:r>
            </w:ins>
          </w:p>
          <w:p>
            <w:pPr>
              <w:widowControl/>
              <w:rPr>
                <w:ins w:id="840" w:author="韩旭" w:date="2022-07-02T15:51:02Z"/>
                <w:rFonts w:eastAsia="楷体_GB2312" w:cs="楷体_GB2312"/>
                <w:color w:val="000000"/>
                <w:sz w:val="24"/>
              </w:rPr>
            </w:pPr>
            <w:ins w:id="841" w:author="韩旭" w:date="2022-07-02T15:51:02Z">
              <w:r>
                <w:rPr>
                  <w:rFonts w:hint="eastAsia" w:eastAsia="楷体_GB2312" w:cs="楷体_GB2312"/>
                  <w:color w:val="000000"/>
                  <w:sz w:val="24"/>
                </w:rPr>
                <w:t>是：</w:t>
              </w:r>
            </w:ins>
            <w:ins w:id="842" w:author="韩旭" w:date="2022-07-02T15:51:02Z">
              <w:r>
                <w:rPr>
                  <w:rFonts w:ascii="仿宋_GB2312" w:eastAsia="仿宋_GB2312"/>
                  <w:sz w:val="24"/>
                  <w:u w:val="single"/>
                </w:rPr>
                <w:t>14</w:t>
              </w:r>
            </w:ins>
            <w:ins w:id="843" w:author="韩旭" w:date="2022-07-02T15:51:02Z">
              <w:r>
                <w:rPr>
                  <w:rFonts w:hint="eastAsia" w:eastAsia="楷体_GB2312" w:cs="楷体_GB2312"/>
                  <w:color w:val="000000"/>
                  <w:sz w:val="24"/>
                </w:rPr>
                <w:t xml:space="preserve"> 否：</w:t>
              </w:r>
            </w:ins>
            <w:ins w:id="844" w:author="韩旭" w:date="2022-07-02T15:51:02Z">
              <w:r>
                <w:rPr>
                  <w:rFonts w:ascii="仿宋_GB2312" w:eastAsia="仿宋_GB2312"/>
                  <w:sz w:val="24"/>
                  <w:u w:val="single"/>
                </w:rPr>
                <w:t>0</w:t>
              </w:r>
            </w:ins>
          </w:p>
        </w:tc>
        <w:tc>
          <w:tcPr>
            <w:tcW w:w="2050" w:type="dxa"/>
            <w:vMerge w:val="restart"/>
            <w:vAlign w:val="center"/>
          </w:tcPr>
          <w:p>
            <w:pPr>
              <w:widowControl/>
              <w:rPr>
                <w:ins w:id="845" w:author="韩旭" w:date="2022-07-02T15:51:02Z"/>
                <w:rFonts w:eastAsia="楷体_GB2312" w:cs="楷体_GB2312"/>
                <w:color w:val="000000"/>
                <w:sz w:val="24"/>
              </w:rPr>
            </w:pPr>
            <w:ins w:id="846" w:author="韩旭" w:date="2022-07-02T15:51:02Z">
              <w:r>
                <w:rPr>
                  <w:rFonts w:hint="eastAsia" w:eastAsia="楷体_GB2312" w:cs="楷体_GB2312"/>
                  <w:color w:val="000000"/>
                  <w:sz w:val="24"/>
                </w:rPr>
                <w:t>更新制度</w:t>
              </w:r>
            </w:ins>
          </w:p>
          <w:p>
            <w:pPr>
              <w:widowControl/>
              <w:rPr>
                <w:ins w:id="847" w:author="韩旭" w:date="2022-07-02T15:51:02Z"/>
                <w:rFonts w:eastAsia="楷体_GB2312" w:cs="楷体_GB2312"/>
                <w:color w:val="000000"/>
                <w:sz w:val="24"/>
              </w:rPr>
            </w:pPr>
            <w:ins w:id="848" w:author="韩旭" w:date="2022-07-02T15:51:02Z">
              <w:r>
                <w:rPr>
                  <w:rFonts w:hint="eastAsia" w:eastAsia="楷体_GB2312" w:cs="楷体_GB2312"/>
                  <w:color w:val="000000"/>
                  <w:sz w:val="24"/>
                </w:rPr>
                <w:t>是：</w:t>
              </w:r>
            </w:ins>
            <w:ins w:id="849" w:author="韩旭" w:date="2022-07-02T15:51:02Z">
              <w:r>
                <w:rPr>
                  <w:rFonts w:ascii="仿宋_GB2312" w:eastAsia="仿宋_GB2312"/>
                  <w:sz w:val="24"/>
                  <w:u w:val="single"/>
                </w:rPr>
                <w:t>4</w:t>
              </w:r>
            </w:ins>
            <w:ins w:id="850" w:author="韩旭" w:date="2022-07-02T15:51:02Z">
              <w:r>
                <w:rPr>
                  <w:rFonts w:hint="eastAsia" w:eastAsia="楷体_GB2312" w:cs="楷体_GB2312"/>
                  <w:color w:val="000000"/>
                  <w:sz w:val="24"/>
                </w:rPr>
                <w:t xml:space="preserve"> 否：</w:t>
              </w:r>
            </w:ins>
            <w:ins w:id="851" w:author="韩旭" w:date="2022-07-02T15:51:02Z">
              <w:r>
                <w:rPr>
                  <w:rFonts w:ascii="仿宋_GB2312" w:eastAsia="仿宋_GB2312"/>
                  <w:sz w:val="24"/>
                  <w:u w:val="single"/>
                </w:rPr>
                <w:t>10</w:t>
              </w:r>
            </w:ins>
            <w:ins w:id="852" w:author="韩旭" w:date="2022-07-02T15:51:02Z">
              <w:r>
                <w:rPr>
                  <w:rFonts w:hint="eastAsia" w:eastAsia="楷体_GB2312" w:cs="楷体_GB2312"/>
                  <w:color w:val="000000"/>
                  <w:sz w:val="24"/>
                </w:rPr>
                <w:t>更新流程图</w:t>
              </w:r>
            </w:ins>
          </w:p>
          <w:p>
            <w:pPr>
              <w:widowControl/>
              <w:rPr>
                <w:ins w:id="853" w:author="韩旭" w:date="2022-07-02T15:51:02Z"/>
                <w:rFonts w:eastAsia="楷体_GB2312" w:cs="楷体_GB2312"/>
                <w:color w:val="000000"/>
                <w:sz w:val="24"/>
              </w:rPr>
            </w:pPr>
            <w:ins w:id="854" w:author="韩旭" w:date="2022-07-02T15:51:02Z">
              <w:r>
                <w:rPr>
                  <w:rFonts w:hint="eastAsia" w:eastAsia="楷体_GB2312" w:cs="楷体_GB2312"/>
                  <w:color w:val="000000"/>
                  <w:sz w:val="24"/>
                </w:rPr>
                <w:t>是：</w:t>
              </w:r>
            </w:ins>
            <w:ins w:id="855" w:author="韩旭" w:date="2022-07-02T15:51:02Z">
              <w:r>
                <w:rPr>
                  <w:rFonts w:ascii="仿宋_GB2312" w:eastAsia="仿宋_GB2312"/>
                  <w:sz w:val="24"/>
                  <w:u w:val="single"/>
                </w:rPr>
                <w:t>3</w:t>
              </w:r>
            </w:ins>
            <w:ins w:id="856" w:author="韩旭" w:date="2022-07-02T15:51:02Z">
              <w:r>
                <w:rPr>
                  <w:rFonts w:hint="eastAsia" w:eastAsia="楷体_GB2312" w:cs="楷体_GB2312"/>
                  <w:color w:val="000000"/>
                  <w:sz w:val="24"/>
                </w:rPr>
                <w:t xml:space="preserve"> 否：</w:t>
              </w:r>
            </w:ins>
            <w:ins w:id="857" w:author="韩旭" w:date="2022-07-02T15:51:02Z">
              <w:r>
                <w:rPr>
                  <w:rFonts w:ascii="仿宋_GB2312" w:eastAsia="仿宋_GB2312"/>
                  <w:sz w:val="24"/>
                  <w:u w:val="single"/>
                </w:rPr>
                <w:t>11</w:t>
              </w:r>
            </w:ins>
          </w:p>
        </w:tc>
        <w:tc>
          <w:tcPr>
            <w:tcW w:w="3473" w:type="dxa"/>
            <w:vAlign w:val="center"/>
          </w:tcPr>
          <w:p>
            <w:pPr>
              <w:widowControl/>
              <w:rPr>
                <w:ins w:id="858" w:author="韩旭" w:date="2022-07-02T15:51:02Z"/>
                <w:rFonts w:eastAsia="楷体_GB2312" w:cs="楷体_GB2312"/>
                <w:color w:val="000000"/>
                <w:sz w:val="24"/>
              </w:rPr>
            </w:pPr>
            <w:ins w:id="859" w:author="韩旭" w:date="2022-07-02T15:51:02Z">
              <w:r>
                <w:rPr>
                  <w:rFonts w:hint="eastAsia" w:eastAsia="楷体_GB2312" w:cs="楷体_GB2312"/>
                  <w:color w:val="000000"/>
                  <w:sz w:val="24"/>
                </w:rPr>
                <w:t>单位预算项目库入库标准与动态管理：</w:t>
              </w:r>
            </w:ins>
            <w:ins w:id="860" w:author="韩旭" w:date="2022-07-02T15:51:02Z">
              <w:r>
                <w:rPr>
                  <w:rFonts w:ascii="仿宋_GB2312" w:eastAsia="仿宋_GB2312"/>
                  <w:sz w:val="24"/>
                  <w:u w:val="single"/>
                </w:rPr>
                <w:t>0</w:t>
              </w:r>
            </w:ins>
          </w:p>
          <w:p>
            <w:pPr>
              <w:widowControl/>
              <w:rPr>
                <w:ins w:id="861" w:author="韩旭" w:date="2022-07-02T15:51:02Z"/>
                <w:rFonts w:eastAsia="楷体_GB2312" w:cs="楷体_GB2312"/>
                <w:color w:val="000000"/>
                <w:sz w:val="24"/>
              </w:rPr>
            </w:pPr>
            <w:ins w:id="862" w:author="韩旭" w:date="2022-07-02T15:51:02Z">
              <w:r>
                <w:rPr>
                  <w:rFonts w:hint="eastAsia" w:eastAsia="楷体_GB2312" w:cs="楷体_GB2312"/>
                  <w:color w:val="000000"/>
                  <w:sz w:val="24"/>
                </w:rPr>
                <w:t>单位预算编制主体、程序及标准：</w:t>
              </w:r>
            </w:ins>
            <w:ins w:id="863" w:author="韩旭" w:date="2022-07-02T15:51:02Z">
              <w:r>
                <w:rPr>
                  <w:rFonts w:ascii="仿宋_GB2312" w:eastAsia="仿宋_GB2312"/>
                  <w:sz w:val="24"/>
                  <w:u w:val="single"/>
                </w:rPr>
                <w:t>0</w:t>
              </w:r>
            </w:ins>
          </w:p>
          <w:p>
            <w:pPr>
              <w:widowControl/>
              <w:rPr>
                <w:ins w:id="864" w:author="韩旭" w:date="2022-07-02T15:51:02Z"/>
                <w:rFonts w:eastAsia="楷体_GB2312" w:cs="楷体_GB2312"/>
                <w:color w:val="000000"/>
                <w:sz w:val="24"/>
              </w:rPr>
            </w:pPr>
            <w:ins w:id="865" w:author="韩旭" w:date="2022-07-02T15:51:02Z">
              <w:r>
                <w:rPr>
                  <w:rFonts w:hint="eastAsia" w:eastAsia="楷体_GB2312" w:cs="楷体_GB2312"/>
                  <w:color w:val="000000"/>
                  <w:sz w:val="24"/>
                </w:rPr>
                <w:t>单位预算分解及下达：</w:t>
              </w:r>
            </w:ins>
            <w:ins w:id="866" w:author="韩旭" w:date="2022-07-02T15:51:02Z">
              <w:r>
                <w:rPr>
                  <w:rFonts w:ascii="仿宋_GB2312" w:eastAsia="仿宋_GB2312"/>
                  <w:sz w:val="24"/>
                  <w:u w:val="single"/>
                </w:rPr>
                <w:t>0</w:t>
              </w:r>
            </w:ins>
          </w:p>
          <w:p>
            <w:pPr>
              <w:widowControl/>
              <w:rPr>
                <w:ins w:id="867" w:author="韩旭" w:date="2022-07-02T15:51:02Z"/>
                <w:rFonts w:eastAsia="楷体_GB2312" w:cs="楷体_GB2312"/>
                <w:color w:val="000000"/>
                <w:sz w:val="24"/>
              </w:rPr>
            </w:pPr>
            <w:ins w:id="868" w:author="韩旭" w:date="2022-07-02T15:51:02Z">
              <w:r>
                <w:rPr>
                  <w:rFonts w:hint="eastAsia" w:eastAsia="楷体_GB2312" w:cs="楷体_GB2312"/>
                  <w:color w:val="000000"/>
                  <w:sz w:val="24"/>
                </w:rPr>
                <w:t>预决算公开：</w:t>
              </w:r>
            </w:ins>
            <w:ins w:id="869"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5" w:hRule="atLeast"/>
          <w:jc w:val="center"/>
          <w:ins w:id="870" w:author="韩旭" w:date="2022-07-02T15:51:02Z"/>
        </w:trPr>
        <w:tc>
          <w:tcPr>
            <w:tcW w:w="733" w:type="dxa"/>
            <w:vMerge w:val="continue"/>
            <w:vAlign w:val="center"/>
          </w:tcPr>
          <w:p>
            <w:pPr>
              <w:jc w:val="center"/>
              <w:rPr>
                <w:ins w:id="871" w:author="韩旭" w:date="2022-07-02T15:51:02Z"/>
                <w:rFonts w:eastAsia="仿宋_GB2312" w:cs="仿宋_GB2312"/>
                <w:color w:val="000000"/>
                <w:spacing w:val="-12"/>
                <w:sz w:val="24"/>
              </w:rPr>
            </w:pPr>
          </w:p>
        </w:tc>
        <w:tc>
          <w:tcPr>
            <w:tcW w:w="1231" w:type="dxa"/>
            <w:vAlign w:val="center"/>
          </w:tcPr>
          <w:p>
            <w:pPr>
              <w:jc w:val="center"/>
              <w:rPr>
                <w:ins w:id="872" w:author="韩旭" w:date="2022-07-02T15:51:02Z"/>
                <w:rFonts w:eastAsia="仿宋_GB2312" w:cs="仿宋_GB2312"/>
                <w:color w:val="000000"/>
                <w:spacing w:val="-12"/>
                <w:sz w:val="24"/>
              </w:rPr>
            </w:pPr>
            <w:ins w:id="873" w:author="韩旭" w:date="2022-07-02T15:51:02Z">
              <w:r>
                <w:rPr>
                  <w:rFonts w:hint="eastAsia" w:eastAsia="仿宋_GB2312" w:cs="仿宋_GB2312"/>
                  <w:color w:val="000000"/>
                  <w:spacing w:val="-12"/>
                  <w:sz w:val="24"/>
                </w:rPr>
                <w:t>预算执行与调整</w:t>
              </w:r>
            </w:ins>
          </w:p>
        </w:tc>
        <w:tc>
          <w:tcPr>
            <w:tcW w:w="1680" w:type="dxa"/>
            <w:vAlign w:val="center"/>
          </w:tcPr>
          <w:p>
            <w:pPr>
              <w:widowControl/>
              <w:rPr>
                <w:ins w:id="874" w:author="韩旭" w:date="2022-07-02T15:51:02Z"/>
                <w:rFonts w:eastAsia="楷体_GB2312" w:cs="楷体_GB2312"/>
                <w:color w:val="000000"/>
                <w:sz w:val="24"/>
              </w:rPr>
            </w:pPr>
            <w:ins w:id="875" w:author="韩旭" w:date="2022-07-02T15:51:02Z">
              <w:r>
                <w:rPr>
                  <w:rFonts w:hint="eastAsia" w:eastAsia="楷体_GB2312" w:cs="楷体_GB2312"/>
                  <w:color w:val="000000"/>
                  <w:sz w:val="24"/>
                </w:rPr>
                <w:t>建立制度</w:t>
              </w:r>
            </w:ins>
          </w:p>
          <w:p>
            <w:pPr>
              <w:widowControl/>
              <w:rPr>
                <w:ins w:id="876" w:author="韩旭" w:date="2022-07-02T15:51:02Z"/>
                <w:rFonts w:eastAsia="楷体_GB2312" w:cs="楷体_GB2312"/>
                <w:color w:val="000000"/>
                <w:sz w:val="24"/>
              </w:rPr>
            </w:pPr>
            <w:ins w:id="877" w:author="韩旭" w:date="2022-07-02T15:51:02Z">
              <w:r>
                <w:rPr>
                  <w:rFonts w:hint="eastAsia" w:eastAsia="楷体_GB2312" w:cs="楷体_GB2312"/>
                  <w:color w:val="000000"/>
                  <w:sz w:val="24"/>
                </w:rPr>
                <w:t>是：</w:t>
              </w:r>
            </w:ins>
            <w:ins w:id="878" w:author="韩旭" w:date="2022-07-02T15:51:02Z">
              <w:r>
                <w:rPr>
                  <w:rFonts w:ascii="仿宋_GB2312" w:eastAsia="仿宋_GB2312"/>
                  <w:sz w:val="24"/>
                  <w:u w:val="single"/>
                </w:rPr>
                <w:t>14</w:t>
              </w:r>
            </w:ins>
            <w:ins w:id="879" w:author="韩旭" w:date="2022-07-02T15:51:02Z">
              <w:r>
                <w:rPr>
                  <w:rFonts w:hint="eastAsia" w:eastAsia="楷体_GB2312" w:cs="楷体_GB2312"/>
                  <w:color w:val="000000"/>
                  <w:sz w:val="24"/>
                </w:rPr>
                <w:t xml:space="preserve"> 否：</w:t>
              </w:r>
            </w:ins>
            <w:ins w:id="880" w:author="韩旭" w:date="2022-07-02T15:51:02Z">
              <w:r>
                <w:rPr>
                  <w:rFonts w:ascii="仿宋_GB2312" w:eastAsia="仿宋_GB2312"/>
                  <w:sz w:val="24"/>
                  <w:u w:val="single"/>
                </w:rPr>
                <w:t>0</w:t>
              </w:r>
            </w:ins>
            <w:ins w:id="881" w:author="韩旭" w:date="2022-07-02T15:51:02Z">
              <w:r>
                <w:rPr>
                  <w:rFonts w:hint="eastAsia" w:eastAsia="楷体_GB2312" w:cs="楷体_GB2312"/>
                  <w:color w:val="000000"/>
                  <w:sz w:val="24"/>
                </w:rPr>
                <w:t>建立流程图</w:t>
              </w:r>
            </w:ins>
          </w:p>
          <w:p>
            <w:pPr>
              <w:widowControl/>
              <w:rPr>
                <w:ins w:id="882" w:author="韩旭" w:date="2022-07-02T15:51:02Z"/>
                <w:rFonts w:eastAsia="楷体_GB2312" w:cs="楷体_GB2312"/>
                <w:color w:val="000000"/>
                <w:sz w:val="24"/>
              </w:rPr>
            </w:pPr>
            <w:ins w:id="883" w:author="韩旭" w:date="2022-07-02T15:51:02Z">
              <w:r>
                <w:rPr>
                  <w:rFonts w:hint="eastAsia" w:eastAsia="楷体_GB2312" w:cs="楷体_GB2312"/>
                  <w:color w:val="000000"/>
                  <w:sz w:val="24"/>
                </w:rPr>
                <w:t>是：</w:t>
              </w:r>
            </w:ins>
            <w:ins w:id="884" w:author="韩旭" w:date="2022-07-02T15:51:02Z">
              <w:r>
                <w:rPr>
                  <w:rFonts w:ascii="仿宋_GB2312" w:eastAsia="仿宋_GB2312"/>
                  <w:sz w:val="24"/>
                  <w:u w:val="single"/>
                </w:rPr>
                <w:t>14</w:t>
              </w:r>
            </w:ins>
            <w:ins w:id="885" w:author="韩旭" w:date="2022-07-02T15:51:02Z">
              <w:r>
                <w:rPr>
                  <w:rFonts w:hint="eastAsia" w:eastAsia="楷体_GB2312" w:cs="楷体_GB2312"/>
                  <w:color w:val="000000"/>
                  <w:sz w:val="24"/>
                </w:rPr>
                <w:t xml:space="preserve"> 否：</w:t>
              </w:r>
            </w:ins>
            <w:ins w:id="886" w:author="韩旭" w:date="2022-07-02T15:51:02Z">
              <w:r>
                <w:rPr>
                  <w:rFonts w:ascii="仿宋_GB2312" w:eastAsia="仿宋_GB2312"/>
                  <w:sz w:val="24"/>
                  <w:u w:val="single"/>
                </w:rPr>
                <w:t>0</w:t>
              </w:r>
            </w:ins>
          </w:p>
        </w:tc>
        <w:tc>
          <w:tcPr>
            <w:tcW w:w="2050" w:type="dxa"/>
            <w:vMerge w:val="continue"/>
            <w:vAlign w:val="center"/>
          </w:tcPr>
          <w:p>
            <w:pPr>
              <w:widowControl/>
              <w:rPr>
                <w:ins w:id="887" w:author="韩旭" w:date="2022-07-02T15:51:02Z"/>
                <w:rFonts w:eastAsia="楷体_GB2312" w:cs="楷体_GB2312"/>
                <w:color w:val="000000"/>
                <w:sz w:val="24"/>
              </w:rPr>
            </w:pPr>
          </w:p>
        </w:tc>
        <w:tc>
          <w:tcPr>
            <w:tcW w:w="3473" w:type="dxa"/>
            <w:vAlign w:val="center"/>
          </w:tcPr>
          <w:p>
            <w:pPr>
              <w:widowControl/>
              <w:rPr>
                <w:ins w:id="888" w:author="韩旭" w:date="2022-07-02T15:51:02Z"/>
                <w:rFonts w:eastAsia="楷体_GB2312" w:cs="楷体_GB2312"/>
                <w:color w:val="000000"/>
                <w:sz w:val="24"/>
              </w:rPr>
            </w:pPr>
            <w:ins w:id="889" w:author="韩旭" w:date="2022-07-02T15:51:02Z">
              <w:r>
                <w:rPr>
                  <w:rFonts w:hint="eastAsia" w:eastAsia="楷体_GB2312" w:cs="楷体_GB2312"/>
                  <w:color w:val="000000"/>
                  <w:sz w:val="24"/>
                </w:rPr>
                <w:t>单位预算执行分析次数、内容及结果应用：</w:t>
              </w:r>
            </w:ins>
            <w:ins w:id="890" w:author="韩旭" w:date="2022-07-02T15:51:02Z">
              <w:r>
                <w:rPr>
                  <w:rFonts w:ascii="仿宋_GB2312" w:eastAsia="仿宋_GB2312"/>
                  <w:sz w:val="24"/>
                  <w:u w:val="single"/>
                </w:rPr>
                <w:t>0</w:t>
              </w:r>
            </w:ins>
          </w:p>
          <w:p>
            <w:pPr>
              <w:widowControl/>
              <w:rPr>
                <w:ins w:id="891" w:author="韩旭" w:date="2022-07-02T15:51:02Z"/>
                <w:rFonts w:eastAsia="楷体_GB2312" w:cs="楷体_GB2312"/>
                <w:color w:val="000000"/>
                <w:sz w:val="24"/>
              </w:rPr>
            </w:pPr>
            <w:ins w:id="892" w:author="韩旭" w:date="2022-07-02T15:51:02Z">
              <w:r>
                <w:rPr>
                  <w:rFonts w:hint="eastAsia" w:eastAsia="楷体_GB2312" w:cs="楷体_GB2312"/>
                  <w:color w:val="000000"/>
                  <w:sz w:val="24"/>
                </w:rPr>
                <w:t>单位预算调整主体、程序及标准：</w:t>
              </w:r>
            </w:ins>
            <w:ins w:id="893"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4" w:hRule="atLeast"/>
          <w:jc w:val="center"/>
          <w:ins w:id="894" w:author="韩旭" w:date="2022-07-02T15:51:02Z"/>
        </w:trPr>
        <w:tc>
          <w:tcPr>
            <w:tcW w:w="733" w:type="dxa"/>
            <w:vMerge w:val="continue"/>
            <w:vAlign w:val="center"/>
          </w:tcPr>
          <w:p>
            <w:pPr>
              <w:jc w:val="center"/>
              <w:rPr>
                <w:ins w:id="895" w:author="韩旭" w:date="2022-07-02T15:51:02Z"/>
                <w:rFonts w:eastAsia="仿宋_GB2312" w:cs="仿宋_GB2312"/>
                <w:color w:val="000000"/>
                <w:spacing w:val="-12"/>
                <w:sz w:val="24"/>
              </w:rPr>
            </w:pPr>
          </w:p>
        </w:tc>
        <w:tc>
          <w:tcPr>
            <w:tcW w:w="1231" w:type="dxa"/>
            <w:vAlign w:val="center"/>
          </w:tcPr>
          <w:p>
            <w:pPr>
              <w:jc w:val="center"/>
              <w:rPr>
                <w:ins w:id="896" w:author="韩旭" w:date="2022-07-02T15:51:02Z"/>
                <w:rFonts w:eastAsia="仿宋_GB2312" w:cs="仿宋_GB2312"/>
                <w:color w:val="000000"/>
                <w:spacing w:val="-12"/>
                <w:sz w:val="24"/>
              </w:rPr>
            </w:pPr>
            <w:ins w:id="897" w:author="韩旭" w:date="2022-07-02T15:51:02Z">
              <w:r>
                <w:rPr>
                  <w:rFonts w:hint="eastAsia" w:eastAsia="仿宋_GB2312" w:cs="仿宋_GB2312"/>
                  <w:color w:val="000000"/>
                  <w:spacing w:val="-12"/>
                  <w:sz w:val="24"/>
                </w:rPr>
                <w:t>决算管理</w:t>
              </w:r>
            </w:ins>
          </w:p>
        </w:tc>
        <w:tc>
          <w:tcPr>
            <w:tcW w:w="1680" w:type="dxa"/>
            <w:vAlign w:val="center"/>
          </w:tcPr>
          <w:p>
            <w:pPr>
              <w:widowControl/>
              <w:rPr>
                <w:ins w:id="898" w:author="韩旭" w:date="2022-07-02T15:51:02Z"/>
                <w:rFonts w:eastAsia="楷体_GB2312" w:cs="楷体_GB2312"/>
                <w:color w:val="000000"/>
                <w:sz w:val="24"/>
              </w:rPr>
            </w:pPr>
            <w:ins w:id="899" w:author="韩旭" w:date="2022-07-02T15:51:02Z">
              <w:r>
                <w:rPr>
                  <w:rFonts w:hint="eastAsia" w:eastAsia="楷体_GB2312" w:cs="楷体_GB2312"/>
                  <w:color w:val="000000"/>
                  <w:sz w:val="24"/>
                </w:rPr>
                <w:t>建立制度</w:t>
              </w:r>
            </w:ins>
          </w:p>
          <w:p>
            <w:pPr>
              <w:widowControl/>
              <w:rPr>
                <w:ins w:id="900" w:author="韩旭" w:date="2022-07-02T15:51:02Z"/>
                <w:rFonts w:eastAsia="楷体_GB2312" w:cs="楷体_GB2312"/>
                <w:color w:val="000000"/>
                <w:sz w:val="24"/>
              </w:rPr>
            </w:pPr>
            <w:ins w:id="901" w:author="韩旭" w:date="2022-07-02T15:51:02Z">
              <w:r>
                <w:rPr>
                  <w:rFonts w:hint="eastAsia" w:eastAsia="楷体_GB2312" w:cs="楷体_GB2312"/>
                  <w:color w:val="000000"/>
                  <w:sz w:val="24"/>
                </w:rPr>
                <w:t>是：</w:t>
              </w:r>
            </w:ins>
            <w:ins w:id="902" w:author="韩旭" w:date="2022-07-02T15:51:02Z">
              <w:r>
                <w:rPr>
                  <w:rFonts w:ascii="仿宋_GB2312" w:eastAsia="仿宋_GB2312"/>
                  <w:sz w:val="24"/>
                  <w:u w:val="single"/>
                </w:rPr>
                <w:t>14</w:t>
              </w:r>
            </w:ins>
            <w:ins w:id="903" w:author="韩旭" w:date="2022-07-02T15:51:02Z">
              <w:r>
                <w:rPr>
                  <w:rFonts w:hint="eastAsia" w:eastAsia="楷体_GB2312" w:cs="楷体_GB2312"/>
                  <w:color w:val="000000"/>
                  <w:sz w:val="24"/>
                </w:rPr>
                <w:t xml:space="preserve"> 否：</w:t>
              </w:r>
            </w:ins>
            <w:ins w:id="904" w:author="韩旭" w:date="2022-07-02T15:51:02Z">
              <w:r>
                <w:rPr>
                  <w:rFonts w:ascii="仿宋_GB2312" w:eastAsia="仿宋_GB2312"/>
                  <w:sz w:val="24"/>
                  <w:u w:val="single"/>
                </w:rPr>
                <w:t>0</w:t>
              </w:r>
            </w:ins>
            <w:ins w:id="905" w:author="韩旭" w:date="2022-07-02T15:51:02Z">
              <w:r>
                <w:rPr>
                  <w:rFonts w:hint="eastAsia" w:eastAsia="楷体_GB2312" w:cs="楷体_GB2312"/>
                  <w:color w:val="000000"/>
                  <w:sz w:val="24"/>
                </w:rPr>
                <w:t>建立流程图</w:t>
              </w:r>
            </w:ins>
          </w:p>
          <w:p>
            <w:pPr>
              <w:widowControl/>
              <w:rPr>
                <w:ins w:id="906" w:author="韩旭" w:date="2022-07-02T15:51:02Z"/>
                <w:rFonts w:eastAsia="楷体_GB2312" w:cs="楷体_GB2312"/>
                <w:color w:val="000000"/>
                <w:sz w:val="24"/>
              </w:rPr>
            </w:pPr>
            <w:ins w:id="907" w:author="韩旭" w:date="2022-07-02T15:51:02Z">
              <w:r>
                <w:rPr>
                  <w:rFonts w:hint="eastAsia" w:eastAsia="楷体_GB2312" w:cs="楷体_GB2312"/>
                  <w:color w:val="000000"/>
                  <w:sz w:val="24"/>
                </w:rPr>
                <w:t>是：</w:t>
              </w:r>
            </w:ins>
            <w:ins w:id="908" w:author="韩旭" w:date="2022-07-02T15:51:02Z">
              <w:r>
                <w:rPr>
                  <w:rFonts w:ascii="仿宋_GB2312" w:eastAsia="仿宋_GB2312"/>
                  <w:sz w:val="24"/>
                  <w:u w:val="single"/>
                </w:rPr>
                <w:t>14</w:t>
              </w:r>
            </w:ins>
            <w:ins w:id="909" w:author="韩旭" w:date="2022-07-02T15:51:02Z">
              <w:r>
                <w:rPr>
                  <w:rFonts w:hint="eastAsia" w:eastAsia="楷体_GB2312" w:cs="楷体_GB2312"/>
                  <w:color w:val="000000"/>
                  <w:sz w:val="24"/>
                </w:rPr>
                <w:t xml:space="preserve"> 否：</w:t>
              </w:r>
            </w:ins>
            <w:ins w:id="910" w:author="韩旭" w:date="2022-07-02T15:51:02Z">
              <w:r>
                <w:rPr>
                  <w:rFonts w:ascii="仿宋_GB2312" w:eastAsia="仿宋_GB2312"/>
                  <w:sz w:val="24"/>
                  <w:u w:val="single"/>
                </w:rPr>
                <w:t>0</w:t>
              </w:r>
            </w:ins>
          </w:p>
        </w:tc>
        <w:tc>
          <w:tcPr>
            <w:tcW w:w="2050" w:type="dxa"/>
            <w:vMerge w:val="continue"/>
            <w:vAlign w:val="center"/>
          </w:tcPr>
          <w:p>
            <w:pPr>
              <w:widowControl/>
              <w:rPr>
                <w:ins w:id="911" w:author="韩旭" w:date="2022-07-02T15:51:02Z"/>
                <w:rFonts w:eastAsia="楷体_GB2312" w:cs="楷体_GB2312"/>
                <w:color w:val="000000"/>
                <w:sz w:val="24"/>
              </w:rPr>
            </w:pPr>
          </w:p>
        </w:tc>
        <w:tc>
          <w:tcPr>
            <w:tcW w:w="3473" w:type="dxa"/>
            <w:vAlign w:val="center"/>
          </w:tcPr>
          <w:p>
            <w:pPr>
              <w:widowControl/>
              <w:rPr>
                <w:ins w:id="912" w:author="韩旭" w:date="2022-07-02T15:51:02Z"/>
                <w:rFonts w:eastAsia="楷体_GB2312" w:cs="楷体_GB2312"/>
                <w:color w:val="000000"/>
                <w:sz w:val="24"/>
              </w:rPr>
            </w:pPr>
            <w:ins w:id="913" w:author="韩旭" w:date="2022-07-02T15:51:02Z">
              <w:r>
                <w:rPr>
                  <w:rFonts w:hint="eastAsia" w:eastAsia="楷体_GB2312" w:cs="楷体_GB2312"/>
                  <w:color w:val="000000"/>
                  <w:sz w:val="24"/>
                </w:rPr>
                <w:t>单位决算编制主体、程序及标准：</w:t>
              </w:r>
            </w:ins>
            <w:ins w:id="914" w:author="韩旭" w:date="2022-07-02T15:51:02Z">
              <w:r>
                <w:rPr>
                  <w:rFonts w:ascii="仿宋_GB2312" w:eastAsia="仿宋_GB2312"/>
                  <w:sz w:val="24"/>
                  <w:u w:val="single"/>
                </w:rPr>
                <w:t>0</w:t>
              </w:r>
            </w:ins>
          </w:p>
          <w:p>
            <w:pPr>
              <w:widowControl/>
              <w:rPr>
                <w:ins w:id="915" w:author="韩旭" w:date="2022-07-02T15:51:02Z"/>
                <w:rFonts w:eastAsia="楷体_GB2312" w:cs="楷体_GB2312"/>
                <w:color w:val="000000"/>
                <w:sz w:val="24"/>
              </w:rPr>
            </w:pPr>
            <w:ins w:id="916" w:author="韩旭" w:date="2022-07-02T15:51:02Z">
              <w:r>
                <w:rPr>
                  <w:rFonts w:hint="eastAsia" w:eastAsia="楷体_GB2312" w:cs="楷体_GB2312"/>
                  <w:color w:val="000000"/>
                  <w:sz w:val="24"/>
                </w:rPr>
                <w:t>单位决算分析报告内容与应用机制：</w:t>
              </w:r>
            </w:ins>
            <w:ins w:id="917"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88" w:hRule="atLeast"/>
          <w:jc w:val="center"/>
          <w:ins w:id="918" w:author="韩旭" w:date="2022-07-02T15:51:02Z"/>
        </w:trPr>
        <w:tc>
          <w:tcPr>
            <w:tcW w:w="733" w:type="dxa"/>
            <w:vMerge w:val="continue"/>
            <w:vAlign w:val="center"/>
          </w:tcPr>
          <w:p>
            <w:pPr>
              <w:jc w:val="center"/>
              <w:rPr>
                <w:ins w:id="919" w:author="韩旭" w:date="2022-07-02T15:51:02Z"/>
                <w:rFonts w:eastAsia="仿宋_GB2312" w:cs="仿宋_GB2312"/>
                <w:color w:val="000000"/>
                <w:spacing w:val="-12"/>
                <w:sz w:val="24"/>
              </w:rPr>
            </w:pPr>
          </w:p>
        </w:tc>
        <w:tc>
          <w:tcPr>
            <w:tcW w:w="1231" w:type="dxa"/>
            <w:vAlign w:val="center"/>
          </w:tcPr>
          <w:p>
            <w:pPr>
              <w:jc w:val="center"/>
              <w:rPr>
                <w:ins w:id="920" w:author="韩旭" w:date="2022-07-02T15:51:02Z"/>
                <w:rFonts w:eastAsia="仿宋_GB2312" w:cs="仿宋_GB2312"/>
                <w:color w:val="000000"/>
                <w:spacing w:val="-12"/>
                <w:sz w:val="24"/>
              </w:rPr>
            </w:pPr>
            <w:ins w:id="921" w:author="韩旭" w:date="2022-07-02T15:51:02Z">
              <w:r>
                <w:rPr>
                  <w:rFonts w:hint="eastAsia" w:eastAsia="仿宋_GB2312" w:cs="仿宋_GB2312"/>
                  <w:color w:val="000000"/>
                  <w:spacing w:val="-12"/>
                  <w:sz w:val="24"/>
                </w:rPr>
                <w:t>绩效管理</w:t>
              </w:r>
            </w:ins>
          </w:p>
        </w:tc>
        <w:tc>
          <w:tcPr>
            <w:tcW w:w="1680" w:type="dxa"/>
            <w:vAlign w:val="center"/>
          </w:tcPr>
          <w:p>
            <w:pPr>
              <w:widowControl/>
              <w:rPr>
                <w:ins w:id="922" w:author="韩旭" w:date="2022-07-02T15:51:02Z"/>
                <w:rFonts w:eastAsia="楷体_GB2312" w:cs="楷体_GB2312"/>
                <w:color w:val="000000"/>
                <w:sz w:val="24"/>
              </w:rPr>
            </w:pPr>
            <w:ins w:id="923" w:author="韩旭" w:date="2022-07-02T15:51:02Z">
              <w:r>
                <w:rPr>
                  <w:rFonts w:hint="eastAsia" w:eastAsia="楷体_GB2312" w:cs="楷体_GB2312"/>
                  <w:color w:val="000000"/>
                  <w:sz w:val="24"/>
                </w:rPr>
                <w:t>建立制度</w:t>
              </w:r>
            </w:ins>
          </w:p>
          <w:p>
            <w:pPr>
              <w:widowControl/>
              <w:rPr>
                <w:ins w:id="924" w:author="韩旭" w:date="2022-07-02T15:51:02Z"/>
                <w:rFonts w:eastAsia="楷体_GB2312" w:cs="楷体_GB2312"/>
                <w:color w:val="000000"/>
                <w:sz w:val="24"/>
              </w:rPr>
            </w:pPr>
            <w:ins w:id="925" w:author="韩旭" w:date="2022-07-02T15:51:02Z">
              <w:r>
                <w:rPr>
                  <w:rFonts w:hint="eastAsia" w:eastAsia="楷体_GB2312" w:cs="楷体_GB2312"/>
                  <w:color w:val="000000"/>
                  <w:sz w:val="24"/>
                </w:rPr>
                <w:t>是：</w:t>
              </w:r>
            </w:ins>
            <w:ins w:id="926" w:author="韩旭" w:date="2022-07-02T15:51:02Z">
              <w:r>
                <w:rPr>
                  <w:rFonts w:ascii="仿宋_GB2312" w:eastAsia="仿宋_GB2312"/>
                  <w:sz w:val="24"/>
                  <w:u w:val="single"/>
                </w:rPr>
                <w:t>14</w:t>
              </w:r>
            </w:ins>
            <w:ins w:id="927" w:author="韩旭" w:date="2022-07-02T15:51:02Z">
              <w:r>
                <w:rPr>
                  <w:rFonts w:hint="eastAsia" w:eastAsia="楷体_GB2312" w:cs="楷体_GB2312"/>
                  <w:color w:val="000000"/>
                  <w:sz w:val="24"/>
                </w:rPr>
                <w:t xml:space="preserve"> 否：</w:t>
              </w:r>
            </w:ins>
            <w:ins w:id="928" w:author="韩旭" w:date="2022-07-02T15:51:02Z">
              <w:r>
                <w:rPr>
                  <w:rFonts w:ascii="仿宋_GB2312" w:eastAsia="仿宋_GB2312"/>
                  <w:sz w:val="24"/>
                  <w:u w:val="single"/>
                </w:rPr>
                <w:t>0</w:t>
              </w:r>
            </w:ins>
            <w:ins w:id="929" w:author="韩旭" w:date="2022-07-02T15:51:02Z">
              <w:r>
                <w:rPr>
                  <w:rFonts w:hint="eastAsia" w:eastAsia="楷体_GB2312" w:cs="楷体_GB2312"/>
                  <w:color w:val="000000"/>
                  <w:sz w:val="24"/>
                </w:rPr>
                <w:t>建立流程图</w:t>
              </w:r>
            </w:ins>
          </w:p>
          <w:p>
            <w:pPr>
              <w:widowControl/>
              <w:rPr>
                <w:ins w:id="930" w:author="韩旭" w:date="2022-07-02T15:51:02Z"/>
                <w:rFonts w:eastAsia="楷体_GB2312" w:cs="楷体_GB2312"/>
                <w:color w:val="000000"/>
                <w:sz w:val="24"/>
              </w:rPr>
            </w:pPr>
            <w:ins w:id="931" w:author="韩旭" w:date="2022-07-02T15:51:02Z">
              <w:r>
                <w:rPr>
                  <w:rFonts w:hint="eastAsia" w:eastAsia="楷体_GB2312" w:cs="楷体_GB2312"/>
                  <w:color w:val="000000"/>
                  <w:sz w:val="24"/>
                </w:rPr>
                <w:t>是：</w:t>
              </w:r>
            </w:ins>
            <w:ins w:id="932" w:author="韩旭" w:date="2022-07-02T15:51:02Z">
              <w:r>
                <w:rPr>
                  <w:rFonts w:ascii="仿宋_GB2312" w:eastAsia="仿宋_GB2312"/>
                  <w:sz w:val="24"/>
                  <w:u w:val="single"/>
                </w:rPr>
                <w:t>14</w:t>
              </w:r>
            </w:ins>
            <w:ins w:id="933" w:author="韩旭" w:date="2022-07-02T15:51:02Z">
              <w:r>
                <w:rPr>
                  <w:rFonts w:hint="eastAsia" w:eastAsia="楷体_GB2312" w:cs="楷体_GB2312"/>
                  <w:color w:val="000000"/>
                  <w:sz w:val="24"/>
                </w:rPr>
                <w:t xml:space="preserve"> 否：</w:t>
              </w:r>
            </w:ins>
            <w:ins w:id="934" w:author="韩旭" w:date="2022-07-02T15:51:02Z">
              <w:r>
                <w:rPr>
                  <w:rFonts w:ascii="仿宋_GB2312" w:eastAsia="仿宋_GB2312"/>
                  <w:sz w:val="24"/>
                  <w:u w:val="single"/>
                </w:rPr>
                <w:t>0</w:t>
              </w:r>
            </w:ins>
          </w:p>
        </w:tc>
        <w:tc>
          <w:tcPr>
            <w:tcW w:w="2050" w:type="dxa"/>
            <w:vMerge w:val="continue"/>
            <w:vAlign w:val="center"/>
          </w:tcPr>
          <w:p>
            <w:pPr>
              <w:widowControl/>
              <w:rPr>
                <w:ins w:id="935" w:author="韩旭" w:date="2022-07-02T15:51:02Z"/>
                <w:rFonts w:eastAsia="楷体_GB2312" w:cs="楷体_GB2312"/>
                <w:color w:val="000000"/>
                <w:sz w:val="24"/>
              </w:rPr>
            </w:pPr>
          </w:p>
        </w:tc>
        <w:tc>
          <w:tcPr>
            <w:tcW w:w="3473" w:type="dxa"/>
            <w:vAlign w:val="center"/>
          </w:tcPr>
          <w:p>
            <w:pPr>
              <w:spacing w:line="320" w:lineRule="exact"/>
              <w:jc w:val="left"/>
              <w:rPr>
                <w:ins w:id="936" w:author="韩旭" w:date="2022-07-02T15:51:02Z"/>
                <w:rFonts w:eastAsia="楷体_GB2312" w:cs="楷体_GB2312"/>
                <w:color w:val="000000"/>
                <w:sz w:val="24"/>
              </w:rPr>
            </w:pPr>
            <w:ins w:id="937" w:author="韩旭" w:date="2022-07-02T15:51:02Z">
              <w:r>
                <w:rPr>
                  <w:rFonts w:hint="eastAsia" w:eastAsia="楷体_GB2312" w:cs="楷体_GB2312"/>
                  <w:color w:val="000000"/>
                  <w:sz w:val="24"/>
                </w:rPr>
                <w:t>单位新增重大预算项目事前评估程序：</w:t>
              </w:r>
            </w:ins>
            <w:ins w:id="938" w:author="韩旭" w:date="2022-07-02T15:51:02Z">
              <w:r>
                <w:rPr>
                  <w:rFonts w:ascii="仿宋_GB2312" w:eastAsia="仿宋_GB2312"/>
                  <w:sz w:val="24"/>
                  <w:u w:val="single"/>
                </w:rPr>
                <w:t>0</w:t>
              </w:r>
            </w:ins>
          </w:p>
          <w:p>
            <w:pPr>
              <w:spacing w:line="320" w:lineRule="exact"/>
              <w:jc w:val="left"/>
              <w:rPr>
                <w:ins w:id="939" w:author="韩旭" w:date="2022-07-02T15:51:02Z"/>
                <w:rFonts w:eastAsia="楷体_GB2312" w:cs="楷体_GB2312"/>
                <w:color w:val="000000"/>
                <w:sz w:val="24"/>
              </w:rPr>
            </w:pPr>
            <w:ins w:id="940" w:author="韩旭" w:date="2022-07-02T15:51:02Z">
              <w:r>
                <w:rPr>
                  <w:rFonts w:hint="eastAsia" w:eastAsia="楷体_GB2312" w:cs="楷体_GB2312"/>
                  <w:color w:val="000000"/>
                  <w:sz w:val="24"/>
                </w:rPr>
                <w:t>单位整体绩效目标设定与审核：</w:t>
              </w:r>
            </w:ins>
            <w:ins w:id="941" w:author="韩旭" w:date="2022-07-02T15:51:02Z">
              <w:r>
                <w:rPr>
                  <w:rFonts w:ascii="仿宋_GB2312" w:eastAsia="仿宋_GB2312"/>
                  <w:sz w:val="24"/>
                  <w:u w:val="single"/>
                </w:rPr>
                <w:t>0</w:t>
              </w:r>
            </w:ins>
          </w:p>
          <w:p>
            <w:pPr>
              <w:spacing w:line="320" w:lineRule="exact"/>
              <w:jc w:val="left"/>
              <w:rPr>
                <w:ins w:id="942" w:author="韩旭" w:date="2022-07-02T15:51:02Z"/>
                <w:rFonts w:eastAsia="楷体_GB2312" w:cs="楷体_GB2312"/>
                <w:color w:val="000000"/>
                <w:sz w:val="24"/>
              </w:rPr>
            </w:pPr>
            <w:ins w:id="943" w:author="韩旭" w:date="2022-07-02T15:51:02Z">
              <w:r>
                <w:rPr>
                  <w:rFonts w:hint="eastAsia" w:eastAsia="楷体_GB2312" w:cs="楷体_GB2312"/>
                  <w:color w:val="000000"/>
                  <w:sz w:val="24"/>
                </w:rPr>
                <w:t>单位项目绩效目标设定与审核：</w:t>
              </w:r>
            </w:ins>
            <w:ins w:id="944" w:author="韩旭" w:date="2022-07-02T15:51:02Z">
              <w:r>
                <w:rPr>
                  <w:rFonts w:ascii="仿宋_GB2312" w:eastAsia="仿宋_GB2312"/>
                  <w:sz w:val="24"/>
                  <w:u w:val="single"/>
                </w:rPr>
                <w:t>0</w:t>
              </w:r>
            </w:ins>
          </w:p>
          <w:p>
            <w:pPr>
              <w:spacing w:line="320" w:lineRule="exact"/>
              <w:jc w:val="left"/>
              <w:rPr>
                <w:ins w:id="945" w:author="韩旭" w:date="2022-07-02T15:51:02Z"/>
                <w:rFonts w:eastAsia="楷体_GB2312" w:cs="楷体_GB2312"/>
                <w:color w:val="000000"/>
                <w:sz w:val="24"/>
              </w:rPr>
            </w:pPr>
            <w:ins w:id="946" w:author="韩旭" w:date="2022-07-02T15:51:02Z">
              <w:r>
                <w:rPr>
                  <w:rFonts w:hint="eastAsia" w:eastAsia="楷体_GB2312" w:cs="楷体_GB2312"/>
                  <w:color w:val="000000"/>
                  <w:sz w:val="24"/>
                </w:rPr>
                <w:t>单位项目绩效运行监控：</w:t>
              </w:r>
            </w:ins>
            <w:ins w:id="947" w:author="韩旭" w:date="2022-07-02T15:51:02Z">
              <w:r>
                <w:rPr>
                  <w:rFonts w:ascii="仿宋_GB2312" w:eastAsia="仿宋_GB2312"/>
                  <w:sz w:val="24"/>
                  <w:u w:val="single"/>
                </w:rPr>
                <w:t>0</w:t>
              </w:r>
            </w:ins>
          </w:p>
          <w:p>
            <w:pPr>
              <w:spacing w:line="320" w:lineRule="exact"/>
              <w:jc w:val="left"/>
              <w:rPr>
                <w:ins w:id="948" w:author="韩旭" w:date="2022-07-02T15:51:02Z"/>
                <w:rFonts w:eastAsia="楷体_GB2312" w:cs="楷体_GB2312"/>
                <w:color w:val="000000"/>
                <w:sz w:val="24"/>
              </w:rPr>
            </w:pPr>
            <w:ins w:id="949" w:author="韩旭" w:date="2022-07-02T15:51:02Z">
              <w:r>
                <w:rPr>
                  <w:rFonts w:hint="eastAsia" w:eastAsia="楷体_GB2312" w:cs="楷体_GB2312"/>
                  <w:color w:val="000000"/>
                  <w:sz w:val="24"/>
                </w:rPr>
                <w:t>单位整体绩效评价主体、程序及结果应用：</w:t>
              </w:r>
            </w:ins>
            <w:ins w:id="950" w:author="韩旭" w:date="2022-07-02T15:51:02Z">
              <w:r>
                <w:rPr>
                  <w:rFonts w:ascii="仿宋_GB2312" w:eastAsia="仿宋_GB2312"/>
                  <w:sz w:val="24"/>
                  <w:u w:val="single"/>
                </w:rPr>
                <w:t>0</w:t>
              </w:r>
            </w:ins>
          </w:p>
          <w:p>
            <w:pPr>
              <w:widowControl/>
              <w:rPr>
                <w:ins w:id="951" w:author="韩旭" w:date="2022-07-02T15:51:02Z"/>
                <w:rFonts w:eastAsia="楷体_GB2312" w:cs="楷体_GB2312"/>
                <w:color w:val="000000"/>
                <w:sz w:val="24"/>
              </w:rPr>
            </w:pPr>
            <w:ins w:id="952" w:author="韩旭" w:date="2022-07-02T15:51:02Z">
              <w:r>
                <w:rPr>
                  <w:rFonts w:hint="eastAsia" w:eastAsia="楷体_GB2312" w:cs="楷体_GB2312"/>
                  <w:color w:val="000000"/>
                  <w:sz w:val="24"/>
                </w:rPr>
                <w:t>单位项目绩效评价主体、程序及结果应用：</w:t>
              </w:r>
            </w:ins>
            <w:ins w:id="953"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ins w:id="954" w:author="韩旭" w:date="2022-07-02T15:51:02Z"/>
        </w:trPr>
        <w:tc>
          <w:tcPr>
            <w:tcW w:w="733" w:type="dxa"/>
            <w:vMerge w:val="restart"/>
            <w:vAlign w:val="center"/>
          </w:tcPr>
          <w:p>
            <w:pPr>
              <w:jc w:val="center"/>
              <w:rPr>
                <w:ins w:id="955" w:author="韩旭" w:date="2022-07-02T15:51:02Z"/>
                <w:rFonts w:eastAsia="仿宋_GB2312" w:cs="仿宋_GB2312"/>
                <w:color w:val="000000"/>
                <w:spacing w:val="-12"/>
                <w:sz w:val="24"/>
              </w:rPr>
            </w:pPr>
            <w:ins w:id="956" w:author="韩旭" w:date="2022-07-02T15:51:02Z">
              <w:r>
                <w:rPr>
                  <w:rFonts w:hint="eastAsia" w:eastAsia="仿宋_GB2312" w:cs="仿宋_GB2312"/>
                  <w:color w:val="000000"/>
                  <w:spacing w:val="-12"/>
                  <w:sz w:val="24"/>
                </w:rPr>
                <w:t>收支业务</w:t>
              </w:r>
            </w:ins>
          </w:p>
        </w:tc>
        <w:tc>
          <w:tcPr>
            <w:tcW w:w="1231" w:type="dxa"/>
            <w:vAlign w:val="center"/>
          </w:tcPr>
          <w:p>
            <w:pPr>
              <w:jc w:val="center"/>
              <w:rPr>
                <w:ins w:id="957" w:author="韩旭" w:date="2022-07-02T15:51:02Z"/>
                <w:rFonts w:eastAsia="仿宋_GB2312" w:cs="仿宋_GB2312"/>
                <w:color w:val="000000"/>
                <w:spacing w:val="-12"/>
                <w:sz w:val="24"/>
              </w:rPr>
            </w:pPr>
            <w:ins w:id="958" w:author="韩旭" w:date="2022-07-02T15:51:02Z">
              <w:r>
                <w:rPr>
                  <w:rFonts w:hint="eastAsia" w:eastAsia="仿宋_GB2312" w:cs="仿宋_GB2312"/>
                  <w:color w:val="000000"/>
                  <w:spacing w:val="-12"/>
                  <w:sz w:val="24"/>
                </w:rPr>
                <w:t>收入管理</w:t>
              </w:r>
            </w:ins>
          </w:p>
        </w:tc>
        <w:tc>
          <w:tcPr>
            <w:tcW w:w="1680" w:type="dxa"/>
            <w:vAlign w:val="center"/>
          </w:tcPr>
          <w:p>
            <w:pPr>
              <w:widowControl/>
              <w:rPr>
                <w:ins w:id="959" w:author="韩旭" w:date="2022-07-02T15:51:02Z"/>
                <w:rFonts w:eastAsia="楷体_GB2312" w:cs="楷体_GB2312"/>
                <w:color w:val="000000"/>
                <w:sz w:val="24"/>
              </w:rPr>
            </w:pPr>
            <w:ins w:id="960" w:author="韩旭" w:date="2022-07-02T15:51:02Z">
              <w:r>
                <w:rPr>
                  <w:rFonts w:hint="eastAsia" w:eastAsia="楷体_GB2312" w:cs="楷体_GB2312"/>
                  <w:color w:val="000000"/>
                  <w:sz w:val="24"/>
                </w:rPr>
                <w:t>建立制度</w:t>
              </w:r>
            </w:ins>
          </w:p>
          <w:p>
            <w:pPr>
              <w:widowControl/>
              <w:rPr>
                <w:ins w:id="961" w:author="韩旭" w:date="2022-07-02T15:51:02Z"/>
                <w:rFonts w:eastAsia="楷体_GB2312" w:cs="楷体_GB2312"/>
                <w:color w:val="000000"/>
                <w:sz w:val="24"/>
              </w:rPr>
            </w:pPr>
            <w:ins w:id="962" w:author="韩旭" w:date="2022-07-02T15:51:02Z">
              <w:r>
                <w:rPr>
                  <w:rFonts w:hint="eastAsia" w:eastAsia="楷体_GB2312" w:cs="楷体_GB2312"/>
                  <w:color w:val="000000"/>
                  <w:sz w:val="24"/>
                </w:rPr>
                <w:t>是：</w:t>
              </w:r>
            </w:ins>
            <w:ins w:id="963" w:author="韩旭" w:date="2022-07-02T15:51:02Z">
              <w:r>
                <w:rPr>
                  <w:rFonts w:ascii="仿宋_GB2312" w:eastAsia="仿宋_GB2312"/>
                  <w:sz w:val="24"/>
                  <w:u w:val="single"/>
                </w:rPr>
                <w:t>14</w:t>
              </w:r>
            </w:ins>
            <w:ins w:id="964" w:author="韩旭" w:date="2022-07-02T15:51:02Z">
              <w:r>
                <w:rPr>
                  <w:rFonts w:hint="eastAsia" w:eastAsia="楷体_GB2312" w:cs="楷体_GB2312"/>
                  <w:color w:val="000000"/>
                  <w:sz w:val="24"/>
                </w:rPr>
                <w:t xml:space="preserve"> 否：</w:t>
              </w:r>
            </w:ins>
            <w:ins w:id="965" w:author="韩旭" w:date="2022-07-02T15:51:02Z">
              <w:r>
                <w:rPr>
                  <w:rFonts w:ascii="仿宋_GB2312" w:eastAsia="仿宋_GB2312"/>
                  <w:sz w:val="24"/>
                  <w:u w:val="single"/>
                </w:rPr>
                <w:t>0</w:t>
              </w:r>
            </w:ins>
            <w:ins w:id="966" w:author="韩旭" w:date="2022-07-02T15:51:02Z">
              <w:r>
                <w:rPr>
                  <w:rFonts w:hint="eastAsia" w:eastAsia="楷体_GB2312" w:cs="楷体_GB2312"/>
                  <w:color w:val="000000"/>
                  <w:sz w:val="24"/>
                </w:rPr>
                <w:t>建立流程图</w:t>
              </w:r>
            </w:ins>
          </w:p>
          <w:p>
            <w:pPr>
              <w:widowControl/>
              <w:rPr>
                <w:ins w:id="967" w:author="韩旭" w:date="2022-07-02T15:51:02Z"/>
                <w:rFonts w:eastAsia="楷体_GB2312" w:cs="楷体_GB2312"/>
                <w:color w:val="000000"/>
                <w:sz w:val="24"/>
              </w:rPr>
            </w:pPr>
            <w:ins w:id="968" w:author="韩旭" w:date="2022-07-02T15:51:02Z">
              <w:r>
                <w:rPr>
                  <w:rFonts w:hint="eastAsia" w:eastAsia="楷体_GB2312" w:cs="楷体_GB2312"/>
                  <w:color w:val="000000"/>
                  <w:sz w:val="24"/>
                </w:rPr>
                <w:t>是：14否：0</w:t>
              </w:r>
            </w:ins>
          </w:p>
        </w:tc>
        <w:tc>
          <w:tcPr>
            <w:tcW w:w="2050" w:type="dxa"/>
            <w:vMerge w:val="restart"/>
            <w:vAlign w:val="center"/>
          </w:tcPr>
          <w:p>
            <w:pPr>
              <w:widowControl/>
              <w:rPr>
                <w:ins w:id="969" w:author="韩旭" w:date="2022-07-02T15:51:02Z"/>
                <w:rFonts w:eastAsia="楷体_GB2312" w:cs="楷体_GB2312"/>
                <w:color w:val="000000"/>
                <w:sz w:val="24"/>
              </w:rPr>
            </w:pPr>
            <w:ins w:id="970" w:author="韩旭" w:date="2022-07-02T15:51:02Z">
              <w:r>
                <w:rPr>
                  <w:rFonts w:hint="eastAsia" w:eastAsia="楷体_GB2312" w:cs="楷体_GB2312"/>
                  <w:color w:val="000000"/>
                  <w:sz w:val="24"/>
                </w:rPr>
                <w:t>更新制度</w:t>
              </w:r>
            </w:ins>
          </w:p>
          <w:p>
            <w:pPr>
              <w:widowControl/>
              <w:rPr>
                <w:ins w:id="971" w:author="韩旭" w:date="2022-07-02T15:51:02Z"/>
                <w:rFonts w:eastAsia="楷体_GB2312" w:cs="楷体_GB2312"/>
                <w:color w:val="000000"/>
                <w:sz w:val="24"/>
              </w:rPr>
            </w:pPr>
            <w:ins w:id="972" w:author="韩旭" w:date="2022-07-02T15:51:02Z">
              <w:r>
                <w:rPr>
                  <w:rFonts w:hint="eastAsia" w:eastAsia="楷体_GB2312" w:cs="楷体_GB2312"/>
                  <w:color w:val="000000"/>
                  <w:sz w:val="24"/>
                </w:rPr>
                <w:t>是：5否：9</w:t>
              </w:r>
            </w:ins>
          </w:p>
          <w:p>
            <w:pPr>
              <w:widowControl/>
              <w:rPr>
                <w:ins w:id="973" w:author="韩旭" w:date="2022-07-02T15:51:02Z"/>
                <w:rFonts w:eastAsia="楷体_GB2312" w:cs="楷体_GB2312"/>
                <w:color w:val="000000"/>
                <w:sz w:val="24"/>
              </w:rPr>
            </w:pPr>
            <w:ins w:id="974" w:author="韩旭" w:date="2022-07-02T15:51:02Z">
              <w:r>
                <w:rPr>
                  <w:rFonts w:hint="eastAsia" w:eastAsia="楷体_GB2312" w:cs="楷体_GB2312"/>
                  <w:color w:val="000000"/>
                  <w:sz w:val="24"/>
                </w:rPr>
                <w:t>更新流程图</w:t>
              </w:r>
            </w:ins>
          </w:p>
          <w:p>
            <w:pPr>
              <w:widowControl/>
              <w:rPr>
                <w:ins w:id="975" w:author="韩旭" w:date="2022-07-02T15:51:02Z"/>
                <w:rFonts w:eastAsia="楷体_GB2312" w:cs="楷体_GB2312"/>
                <w:color w:val="000000"/>
                <w:sz w:val="24"/>
              </w:rPr>
            </w:pPr>
            <w:ins w:id="976" w:author="韩旭" w:date="2022-07-02T15:51:02Z">
              <w:r>
                <w:rPr>
                  <w:rFonts w:hint="eastAsia" w:eastAsia="楷体_GB2312" w:cs="楷体_GB2312"/>
                  <w:color w:val="000000"/>
                  <w:sz w:val="24"/>
                </w:rPr>
                <w:t>是：4否：10</w:t>
              </w:r>
            </w:ins>
          </w:p>
          <w:p>
            <w:pPr>
              <w:widowControl/>
              <w:rPr>
                <w:ins w:id="977" w:author="韩旭" w:date="2022-07-02T15:51:02Z"/>
                <w:rFonts w:eastAsia="楷体_GB2312" w:cs="楷体_GB2312"/>
                <w:color w:val="000000"/>
                <w:sz w:val="24"/>
              </w:rPr>
            </w:pPr>
          </w:p>
        </w:tc>
        <w:tc>
          <w:tcPr>
            <w:tcW w:w="3473" w:type="dxa"/>
            <w:vAlign w:val="center"/>
          </w:tcPr>
          <w:p>
            <w:pPr>
              <w:widowControl/>
              <w:rPr>
                <w:ins w:id="978" w:author="韩旭" w:date="2022-07-02T15:51:02Z"/>
                <w:rFonts w:eastAsia="楷体_GB2312" w:cs="楷体_GB2312"/>
                <w:color w:val="000000"/>
                <w:sz w:val="24"/>
              </w:rPr>
            </w:pPr>
            <w:ins w:id="979" w:author="韩旭" w:date="2022-07-02T15:51:02Z">
              <w:r>
                <w:rPr>
                  <w:rFonts w:hint="eastAsia" w:eastAsia="楷体_GB2312" w:cs="楷体_GB2312"/>
                  <w:color w:val="000000"/>
                  <w:sz w:val="24"/>
                </w:rPr>
                <w:t>单位财政收入种类与收缴管理：</w:t>
              </w:r>
            </w:ins>
            <w:ins w:id="980" w:author="韩旭" w:date="2022-07-02T15:51:02Z">
              <w:r>
                <w:rPr>
                  <w:rFonts w:ascii="仿宋_GB2312" w:eastAsia="仿宋_GB2312"/>
                  <w:sz w:val="24"/>
                  <w:u w:val="single"/>
                </w:rPr>
                <w:t>0</w:t>
              </w:r>
            </w:ins>
          </w:p>
          <w:p>
            <w:pPr>
              <w:widowControl/>
              <w:rPr>
                <w:ins w:id="981" w:author="韩旭" w:date="2022-07-02T15:51:02Z"/>
                <w:rFonts w:eastAsia="楷体_GB2312" w:cs="楷体_GB2312"/>
                <w:color w:val="000000"/>
                <w:sz w:val="24"/>
              </w:rPr>
            </w:pPr>
            <w:ins w:id="982" w:author="韩旭" w:date="2022-07-02T15:51:02Z">
              <w:r>
                <w:rPr>
                  <w:rFonts w:hint="eastAsia" w:eastAsia="楷体_GB2312" w:cs="楷体_GB2312"/>
                  <w:color w:val="000000"/>
                  <w:sz w:val="24"/>
                </w:rPr>
                <w:t>单位非财政收入种类与收缴管理：</w:t>
              </w:r>
            </w:ins>
            <w:ins w:id="983"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ins w:id="984" w:author="韩旭" w:date="2022-07-02T15:51:02Z"/>
        </w:trPr>
        <w:tc>
          <w:tcPr>
            <w:tcW w:w="733" w:type="dxa"/>
            <w:vMerge w:val="continue"/>
            <w:vAlign w:val="center"/>
          </w:tcPr>
          <w:p>
            <w:pPr>
              <w:jc w:val="center"/>
              <w:rPr>
                <w:ins w:id="985" w:author="韩旭" w:date="2022-07-02T15:51:02Z"/>
                <w:rFonts w:eastAsia="仿宋_GB2312" w:cs="仿宋_GB2312"/>
                <w:color w:val="000000"/>
                <w:spacing w:val="-12"/>
                <w:sz w:val="24"/>
              </w:rPr>
            </w:pPr>
          </w:p>
        </w:tc>
        <w:tc>
          <w:tcPr>
            <w:tcW w:w="1231" w:type="dxa"/>
            <w:vAlign w:val="center"/>
          </w:tcPr>
          <w:p>
            <w:pPr>
              <w:jc w:val="center"/>
              <w:rPr>
                <w:ins w:id="986" w:author="韩旭" w:date="2022-07-02T15:51:02Z"/>
                <w:rFonts w:eastAsia="仿宋_GB2312" w:cs="仿宋_GB2312"/>
                <w:color w:val="000000"/>
                <w:spacing w:val="-12"/>
                <w:sz w:val="24"/>
              </w:rPr>
            </w:pPr>
            <w:ins w:id="987" w:author="韩旭" w:date="2022-07-02T15:51:02Z">
              <w:r>
                <w:rPr>
                  <w:rFonts w:hint="eastAsia" w:eastAsia="仿宋_GB2312" w:cs="仿宋_GB2312"/>
                  <w:color w:val="000000"/>
                  <w:spacing w:val="-12"/>
                  <w:sz w:val="24"/>
                </w:rPr>
                <w:t>票据管理</w:t>
              </w:r>
            </w:ins>
          </w:p>
        </w:tc>
        <w:tc>
          <w:tcPr>
            <w:tcW w:w="1680" w:type="dxa"/>
            <w:vAlign w:val="center"/>
          </w:tcPr>
          <w:p>
            <w:pPr>
              <w:widowControl/>
              <w:rPr>
                <w:ins w:id="988" w:author="韩旭" w:date="2022-07-02T15:51:02Z"/>
                <w:rFonts w:eastAsia="楷体_GB2312" w:cs="楷体_GB2312"/>
                <w:color w:val="000000"/>
                <w:sz w:val="24"/>
              </w:rPr>
            </w:pPr>
            <w:ins w:id="989" w:author="韩旭" w:date="2022-07-02T15:51:02Z">
              <w:r>
                <w:rPr>
                  <w:rFonts w:hint="eastAsia" w:eastAsia="楷体_GB2312" w:cs="楷体_GB2312"/>
                  <w:color w:val="000000"/>
                  <w:sz w:val="24"/>
                </w:rPr>
                <w:t>建立制度</w:t>
              </w:r>
            </w:ins>
          </w:p>
          <w:p>
            <w:pPr>
              <w:widowControl/>
              <w:rPr>
                <w:ins w:id="990" w:author="韩旭" w:date="2022-07-02T15:51:02Z"/>
                <w:rFonts w:eastAsia="楷体_GB2312" w:cs="楷体_GB2312"/>
                <w:color w:val="000000"/>
                <w:sz w:val="24"/>
              </w:rPr>
            </w:pPr>
            <w:ins w:id="991" w:author="韩旭" w:date="2022-07-02T15:51:02Z">
              <w:r>
                <w:rPr>
                  <w:rFonts w:hint="eastAsia" w:eastAsia="楷体_GB2312" w:cs="楷体_GB2312"/>
                  <w:color w:val="000000"/>
                  <w:sz w:val="24"/>
                </w:rPr>
                <w:t>是：14否：0</w:t>
              </w:r>
            </w:ins>
          </w:p>
          <w:p>
            <w:pPr>
              <w:widowControl/>
              <w:rPr>
                <w:ins w:id="992" w:author="韩旭" w:date="2022-07-02T15:51:02Z"/>
                <w:rFonts w:eastAsia="楷体_GB2312" w:cs="楷体_GB2312"/>
                <w:color w:val="000000"/>
                <w:sz w:val="24"/>
              </w:rPr>
            </w:pPr>
            <w:ins w:id="993" w:author="韩旭" w:date="2022-07-02T15:51:02Z">
              <w:r>
                <w:rPr>
                  <w:rFonts w:hint="eastAsia" w:eastAsia="楷体_GB2312" w:cs="楷体_GB2312"/>
                  <w:color w:val="000000"/>
                  <w:sz w:val="24"/>
                </w:rPr>
                <w:t>建立流程图</w:t>
              </w:r>
            </w:ins>
          </w:p>
          <w:p>
            <w:pPr>
              <w:widowControl/>
              <w:rPr>
                <w:ins w:id="994" w:author="韩旭" w:date="2022-07-02T15:51:02Z"/>
                <w:rFonts w:eastAsia="楷体_GB2312" w:cs="楷体_GB2312"/>
                <w:color w:val="000000"/>
                <w:sz w:val="24"/>
              </w:rPr>
            </w:pPr>
            <w:ins w:id="995"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996" w:author="韩旭" w:date="2022-07-02T15:51:02Z"/>
                <w:rFonts w:eastAsia="楷体_GB2312" w:cs="楷体_GB2312"/>
                <w:color w:val="000000"/>
                <w:sz w:val="24"/>
              </w:rPr>
            </w:pPr>
          </w:p>
        </w:tc>
        <w:tc>
          <w:tcPr>
            <w:tcW w:w="3473" w:type="dxa"/>
            <w:vAlign w:val="center"/>
          </w:tcPr>
          <w:p>
            <w:pPr>
              <w:widowControl/>
              <w:rPr>
                <w:ins w:id="997" w:author="韩旭" w:date="2022-07-02T15:51:02Z"/>
                <w:rFonts w:eastAsia="楷体_GB2312" w:cs="楷体_GB2312"/>
                <w:color w:val="000000"/>
                <w:sz w:val="24"/>
              </w:rPr>
            </w:pPr>
            <w:ins w:id="998" w:author="韩旭" w:date="2022-07-02T15:51:02Z">
              <w:r>
                <w:rPr>
                  <w:rFonts w:hint="eastAsia" w:eastAsia="楷体_GB2312" w:cs="楷体_GB2312"/>
                  <w:color w:val="000000"/>
                  <w:sz w:val="24"/>
                </w:rPr>
                <w:t>单位财政票据申领、使用保管及核销：</w:t>
              </w:r>
            </w:ins>
            <w:ins w:id="999" w:author="韩旭" w:date="2022-07-02T15:51:02Z">
              <w:r>
                <w:rPr>
                  <w:rFonts w:ascii="仿宋_GB2312" w:eastAsia="仿宋_GB2312"/>
                  <w:sz w:val="24"/>
                  <w:u w:val="single"/>
                </w:rPr>
                <w:t>0</w:t>
              </w:r>
            </w:ins>
          </w:p>
          <w:p>
            <w:pPr>
              <w:widowControl/>
              <w:rPr>
                <w:ins w:id="1000" w:author="韩旭" w:date="2022-07-02T15:51:02Z"/>
                <w:rFonts w:eastAsia="楷体_GB2312" w:cs="楷体_GB2312"/>
                <w:color w:val="000000"/>
                <w:sz w:val="24"/>
              </w:rPr>
            </w:pPr>
            <w:ins w:id="1001" w:author="韩旭" w:date="2022-07-02T15:51:02Z">
              <w:r>
                <w:rPr>
                  <w:rFonts w:hint="eastAsia" w:eastAsia="楷体_GB2312" w:cs="楷体_GB2312"/>
                  <w:color w:val="000000"/>
                  <w:sz w:val="24"/>
                </w:rPr>
                <w:t>单位发票申领、使用保管及核销：</w:t>
              </w:r>
            </w:ins>
            <w:ins w:id="1002"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1" w:hRule="atLeast"/>
          <w:jc w:val="center"/>
          <w:ins w:id="1003" w:author="韩旭" w:date="2022-07-02T15:51:02Z"/>
        </w:trPr>
        <w:tc>
          <w:tcPr>
            <w:tcW w:w="733" w:type="dxa"/>
            <w:vMerge w:val="continue"/>
            <w:vAlign w:val="center"/>
          </w:tcPr>
          <w:p>
            <w:pPr>
              <w:jc w:val="center"/>
              <w:rPr>
                <w:ins w:id="1004" w:author="韩旭" w:date="2022-07-02T15:51:02Z"/>
                <w:rFonts w:eastAsia="仿宋_GB2312" w:cs="仿宋_GB2312"/>
                <w:color w:val="000000"/>
                <w:spacing w:val="-12"/>
                <w:sz w:val="24"/>
              </w:rPr>
            </w:pPr>
          </w:p>
        </w:tc>
        <w:tc>
          <w:tcPr>
            <w:tcW w:w="1231" w:type="dxa"/>
            <w:vAlign w:val="center"/>
          </w:tcPr>
          <w:p>
            <w:pPr>
              <w:jc w:val="center"/>
              <w:rPr>
                <w:ins w:id="1005" w:author="韩旭" w:date="2022-07-02T15:51:02Z"/>
                <w:rFonts w:eastAsia="仿宋_GB2312" w:cs="仿宋_GB2312"/>
                <w:color w:val="000000"/>
                <w:spacing w:val="-12"/>
                <w:sz w:val="24"/>
              </w:rPr>
            </w:pPr>
            <w:ins w:id="1006" w:author="韩旭" w:date="2022-07-02T15:51:02Z">
              <w:r>
                <w:rPr>
                  <w:rFonts w:hint="eastAsia" w:eastAsia="仿宋_GB2312" w:cs="仿宋_GB2312"/>
                  <w:color w:val="000000"/>
                  <w:spacing w:val="-12"/>
                  <w:sz w:val="24"/>
                </w:rPr>
                <w:t>支出管理</w:t>
              </w:r>
            </w:ins>
          </w:p>
        </w:tc>
        <w:tc>
          <w:tcPr>
            <w:tcW w:w="1680" w:type="dxa"/>
            <w:vAlign w:val="center"/>
          </w:tcPr>
          <w:p>
            <w:pPr>
              <w:widowControl/>
              <w:rPr>
                <w:ins w:id="1007" w:author="韩旭" w:date="2022-07-02T15:51:02Z"/>
                <w:rFonts w:eastAsia="楷体_GB2312" w:cs="楷体_GB2312"/>
                <w:color w:val="000000"/>
                <w:sz w:val="24"/>
              </w:rPr>
            </w:pPr>
            <w:ins w:id="1008" w:author="韩旭" w:date="2022-07-02T15:51:02Z">
              <w:r>
                <w:rPr>
                  <w:rFonts w:hint="eastAsia" w:eastAsia="楷体_GB2312" w:cs="楷体_GB2312"/>
                  <w:color w:val="000000"/>
                  <w:sz w:val="24"/>
                </w:rPr>
                <w:t>建立制度</w:t>
              </w:r>
            </w:ins>
          </w:p>
          <w:p>
            <w:pPr>
              <w:widowControl/>
              <w:rPr>
                <w:ins w:id="1009" w:author="韩旭" w:date="2022-07-02T15:51:02Z"/>
                <w:rFonts w:eastAsia="楷体_GB2312" w:cs="楷体_GB2312"/>
                <w:color w:val="000000"/>
                <w:sz w:val="24"/>
              </w:rPr>
            </w:pPr>
            <w:ins w:id="1010" w:author="韩旭" w:date="2022-07-02T15:51:02Z">
              <w:r>
                <w:rPr>
                  <w:rFonts w:hint="eastAsia" w:eastAsia="楷体_GB2312" w:cs="楷体_GB2312"/>
                  <w:color w:val="000000"/>
                  <w:sz w:val="24"/>
                </w:rPr>
                <w:t>是：14否：0</w:t>
              </w:r>
            </w:ins>
          </w:p>
          <w:p>
            <w:pPr>
              <w:widowControl/>
              <w:rPr>
                <w:ins w:id="1011" w:author="韩旭" w:date="2022-07-02T15:51:02Z"/>
                <w:rFonts w:eastAsia="楷体_GB2312" w:cs="楷体_GB2312"/>
                <w:color w:val="000000"/>
                <w:sz w:val="24"/>
              </w:rPr>
            </w:pPr>
            <w:ins w:id="1012" w:author="韩旭" w:date="2022-07-02T15:51:02Z">
              <w:r>
                <w:rPr>
                  <w:rFonts w:hint="eastAsia" w:eastAsia="楷体_GB2312" w:cs="楷体_GB2312"/>
                  <w:color w:val="000000"/>
                  <w:sz w:val="24"/>
                </w:rPr>
                <w:t>建立流程图</w:t>
              </w:r>
            </w:ins>
          </w:p>
          <w:p>
            <w:pPr>
              <w:widowControl/>
              <w:rPr>
                <w:ins w:id="1013" w:author="韩旭" w:date="2022-07-02T15:51:02Z"/>
                <w:rFonts w:eastAsia="楷体_GB2312" w:cs="楷体_GB2312"/>
                <w:color w:val="000000"/>
                <w:sz w:val="24"/>
              </w:rPr>
            </w:pPr>
            <w:ins w:id="1014"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015" w:author="韩旭" w:date="2022-07-02T15:51:02Z"/>
                <w:rFonts w:eastAsia="楷体_GB2312" w:cs="楷体_GB2312"/>
                <w:color w:val="000000"/>
                <w:sz w:val="24"/>
              </w:rPr>
            </w:pPr>
          </w:p>
        </w:tc>
        <w:tc>
          <w:tcPr>
            <w:tcW w:w="3473" w:type="dxa"/>
            <w:vAlign w:val="center"/>
          </w:tcPr>
          <w:p>
            <w:pPr>
              <w:widowControl/>
              <w:rPr>
                <w:ins w:id="1016" w:author="韩旭" w:date="2022-07-02T15:51:02Z"/>
                <w:rFonts w:eastAsia="楷体_GB2312" w:cs="楷体_GB2312"/>
                <w:color w:val="000000"/>
                <w:sz w:val="24"/>
              </w:rPr>
            </w:pPr>
            <w:ins w:id="1017" w:author="韩旭" w:date="2022-07-02T15:51:02Z">
              <w:r>
                <w:rPr>
                  <w:rFonts w:hint="eastAsia" w:eastAsia="楷体_GB2312" w:cs="楷体_GB2312"/>
                  <w:color w:val="000000"/>
                  <w:sz w:val="24"/>
                </w:rPr>
                <w:t>单位支出范围与标准：</w:t>
              </w:r>
            </w:ins>
            <w:ins w:id="1018" w:author="韩旭" w:date="2022-07-02T15:51:02Z">
              <w:r>
                <w:rPr>
                  <w:rFonts w:ascii="仿宋_GB2312" w:eastAsia="仿宋_GB2312"/>
                  <w:sz w:val="24"/>
                  <w:u w:val="single"/>
                </w:rPr>
                <w:t>0</w:t>
              </w:r>
            </w:ins>
          </w:p>
          <w:p>
            <w:pPr>
              <w:widowControl/>
              <w:rPr>
                <w:ins w:id="1019" w:author="韩旭" w:date="2022-07-02T15:51:02Z"/>
                <w:rFonts w:eastAsia="楷体_GB2312" w:cs="楷体_GB2312"/>
                <w:color w:val="000000"/>
                <w:sz w:val="24"/>
              </w:rPr>
            </w:pPr>
            <w:ins w:id="1020" w:author="韩旭" w:date="2022-07-02T15:51:02Z">
              <w:r>
                <w:rPr>
                  <w:rFonts w:hint="eastAsia" w:eastAsia="楷体_GB2312" w:cs="楷体_GB2312"/>
                  <w:color w:val="000000"/>
                  <w:sz w:val="24"/>
                </w:rPr>
                <w:t>单位各类支出审批权限：</w:t>
              </w:r>
            </w:ins>
            <w:ins w:id="1021"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ins w:id="1022" w:author="韩旭" w:date="2022-07-02T15:51:02Z"/>
        </w:trPr>
        <w:tc>
          <w:tcPr>
            <w:tcW w:w="733" w:type="dxa"/>
            <w:vMerge w:val="continue"/>
            <w:vAlign w:val="center"/>
          </w:tcPr>
          <w:p>
            <w:pPr>
              <w:jc w:val="center"/>
              <w:rPr>
                <w:ins w:id="1023" w:author="韩旭" w:date="2022-07-02T15:51:02Z"/>
                <w:rFonts w:eastAsia="仿宋_GB2312" w:cs="仿宋_GB2312"/>
                <w:color w:val="000000"/>
                <w:spacing w:val="-12"/>
                <w:sz w:val="24"/>
              </w:rPr>
            </w:pPr>
          </w:p>
        </w:tc>
        <w:tc>
          <w:tcPr>
            <w:tcW w:w="1231" w:type="dxa"/>
            <w:vAlign w:val="center"/>
          </w:tcPr>
          <w:p>
            <w:pPr>
              <w:jc w:val="center"/>
              <w:rPr>
                <w:ins w:id="1024" w:author="韩旭" w:date="2022-07-02T15:51:02Z"/>
                <w:rFonts w:eastAsia="仿宋_GB2312" w:cs="仿宋_GB2312"/>
                <w:color w:val="000000"/>
                <w:spacing w:val="-12"/>
                <w:sz w:val="24"/>
              </w:rPr>
            </w:pPr>
            <w:ins w:id="1025" w:author="韩旭" w:date="2022-07-02T15:51:02Z">
              <w:r>
                <w:rPr>
                  <w:rFonts w:hint="eastAsia" w:eastAsia="仿宋_GB2312" w:cs="仿宋_GB2312"/>
                  <w:color w:val="000000"/>
                  <w:spacing w:val="-12"/>
                  <w:sz w:val="24"/>
                </w:rPr>
                <w:t>公务卡管理</w:t>
              </w:r>
            </w:ins>
          </w:p>
        </w:tc>
        <w:tc>
          <w:tcPr>
            <w:tcW w:w="1680" w:type="dxa"/>
            <w:vAlign w:val="center"/>
          </w:tcPr>
          <w:p>
            <w:pPr>
              <w:widowControl/>
              <w:rPr>
                <w:ins w:id="1026" w:author="韩旭" w:date="2022-07-02T15:51:02Z"/>
                <w:rFonts w:eastAsia="楷体_GB2312" w:cs="楷体_GB2312"/>
                <w:color w:val="000000"/>
                <w:sz w:val="24"/>
              </w:rPr>
            </w:pPr>
            <w:ins w:id="1027" w:author="韩旭" w:date="2022-07-02T15:51:02Z">
              <w:r>
                <w:rPr>
                  <w:rFonts w:hint="eastAsia" w:eastAsia="楷体_GB2312" w:cs="楷体_GB2312"/>
                  <w:color w:val="000000"/>
                  <w:sz w:val="24"/>
                </w:rPr>
                <w:t>建立制度</w:t>
              </w:r>
            </w:ins>
          </w:p>
          <w:p>
            <w:pPr>
              <w:widowControl/>
              <w:rPr>
                <w:ins w:id="1028" w:author="韩旭" w:date="2022-07-02T15:51:02Z"/>
                <w:rFonts w:eastAsia="楷体_GB2312" w:cs="楷体_GB2312"/>
                <w:color w:val="000000"/>
                <w:sz w:val="24"/>
              </w:rPr>
            </w:pPr>
            <w:ins w:id="1029" w:author="韩旭" w:date="2022-07-02T15:51:02Z">
              <w:r>
                <w:rPr>
                  <w:rFonts w:hint="eastAsia" w:eastAsia="楷体_GB2312" w:cs="楷体_GB2312"/>
                  <w:color w:val="000000"/>
                  <w:sz w:val="24"/>
                </w:rPr>
                <w:t>是：14否：0</w:t>
              </w:r>
            </w:ins>
          </w:p>
          <w:p>
            <w:pPr>
              <w:widowControl/>
              <w:rPr>
                <w:ins w:id="1030" w:author="韩旭" w:date="2022-07-02T15:51:02Z"/>
                <w:rFonts w:eastAsia="楷体_GB2312" w:cs="楷体_GB2312"/>
                <w:color w:val="000000"/>
                <w:sz w:val="24"/>
              </w:rPr>
            </w:pPr>
            <w:ins w:id="1031" w:author="韩旭" w:date="2022-07-02T15:51:02Z">
              <w:r>
                <w:rPr>
                  <w:rFonts w:hint="eastAsia" w:eastAsia="楷体_GB2312" w:cs="楷体_GB2312"/>
                  <w:color w:val="000000"/>
                  <w:sz w:val="24"/>
                </w:rPr>
                <w:t>建立流程图</w:t>
              </w:r>
            </w:ins>
          </w:p>
          <w:p>
            <w:pPr>
              <w:widowControl/>
              <w:rPr>
                <w:ins w:id="1032" w:author="韩旭" w:date="2022-07-02T15:51:02Z"/>
                <w:rFonts w:eastAsia="楷体_GB2312" w:cs="楷体_GB2312"/>
                <w:color w:val="000000"/>
                <w:sz w:val="24"/>
              </w:rPr>
            </w:pPr>
            <w:ins w:id="1033"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034" w:author="韩旭" w:date="2022-07-02T15:51:02Z"/>
                <w:rFonts w:eastAsia="楷体_GB2312" w:cs="楷体_GB2312"/>
                <w:color w:val="000000"/>
                <w:sz w:val="24"/>
              </w:rPr>
            </w:pPr>
          </w:p>
        </w:tc>
        <w:tc>
          <w:tcPr>
            <w:tcW w:w="3473" w:type="dxa"/>
            <w:vAlign w:val="center"/>
          </w:tcPr>
          <w:p>
            <w:pPr>
              <w:widowControl/>
              <w:rPr>
                <w:ins w:id="1035" w:author="韩旭" w:date="2022-07-02T15:51:02Z"/>
                <w:rFonts w:eastAsia="楷体_GB2312" w:cs="楷体_GB2312"/>
                <w:color w:val="000000"/>
                <w:sz w:val="24"/>
              </w:rPr>
            </w:pPr>
            <w:ins w:id="1036" w:author="韩旭" w:date="2022-07-02T15:51:02Z">
              <w:r>
                <w:rPr>
                  <w:rFonts w:hint="eastAsia" w:eastAsia="楷体_GB2312" w:cs="楷体_GB2312"/>
                  <w:color w:val="000000"/>
                  <w:sz w:val="24"/>
                </w:rPr>
                <w:t>单位公务卡结算范围及报销程序：</w:t>
              </w:r>
            </w:ins>
            <w:ins w:id="1037" w:author="韩旭" w:date="2022-07-02T15:51:02Z">
              <w:r>
                <w:rPr>
                  <w:rFonts w:ascii="仿宋_GB2312" w:eastAsia="仿宋_GB2312"/>
                  <w:sz w:val="24"/>
                  <w:u w:val="single"/>
                </w:rPr>
                <w:t>0</w:t>
              </w:r>
            </w:ins>
          </w:p>
          <w:p>
            <w:pPr>
              <w:widowControl/>
              <w:rPr>
                <w:ins w:id="1038" w:author="韩旭" w:date="2022-07-02T15:51:02Z"/>
                <w:rFonts w:eastAsia="楷体_GB2312" w:cs="楷体_GB2312"/>
                <w:color w:val="000000"/>
                <w:sz w:val="24"/>
              </w:rPr>
            </w:pPr>
            <w:ins w:id="1039" w:author="韩旭" w:date="2022-07-02T15:51:02Z">
              <w:r>
                <w:rPr>
                  <w:rFonts w:hint="eastAsia" w:eastAsia="楷体_GB2312" w:cs="楷体_GB2312"/>
                  <w:color w:val="000000"/>
                  <w:sz w:val="24"/>
                </w:rPr>
                <w:t>单位公务卡办卡及销卡管理：</w:t>
              </w:r>
            </w:ins>
            <w:ins w:id="1040"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42" w:hRule="atLeast"/>
          <w:jc w:val="center"/>
          <w:ins w:id="1041" w:author="韩旭" w:date="2022-07-02T15:51:02Z"/>
        </w:trPr>
        <w:tc>
          <w:tcPr>
            <w:tcW w:w="733" w:type="dxa"/>
            <w:vMerge w:val="restart"/>
            <w:vAlign w:val="center"/>
          </w:tcPr>
          <w:p>
            <w:pPr>
              <w:jc w:val="center"/>
              <w:rPr>
                <w:ins w:id="1042" w:author="韩旭" w:date="2022-07-02T15:51:02Z"/>
                <w:rFonts w:eastAsia="仿宋_GB2312" w:cs="仿宋_GB2312"/>
                <w:color w:val="000000"/>
                <w:spacing w:val="-12"/>
                <w:sz w:val="24"/>
              </w:rPr>
            </w:pPr>
            <w:ins w:id="1043" w:author="韩旭" w:date="2022-07-02T15:51:02Z">
              <w:r>
                <w:rPr>
                  <w:rFonts w:hint="eastAsia" w:eastAsia="仿宋_GB2312" w:cs="仿宋_GB2312"/>
                  <w:color w:val="000000"/>
                  <w:spacing w:val="-12"/>
                  <w:sz w:val="24"/>
                </w:rPr>
                <w:t>政府采购业务</w:t>
              </w:r>
            </w:ins>
          </w:p>
        </w:tc>
        <w:tc>
          <w:tcPr>
            <w:tcW w:w="1231" w:type="dxa"/>
            <w:vAlign w:val="center"/>
          </w:tcPr>
          <w:p>
            <w:pPr>
              <w:jc w:val="center"/>
              <w:rPr>
                <w:ins w:id="1044" w:author="韩旭" w:date="2022-07-02T15:51:02Z"/>
                <w:rFonts w:eastAsia="仿宋_GB2312" w:cs="仿宋_GB2312"/>
                <w:color w:val="000000"/>
                <w:spacing w:val="-12"/>
                <w:sz w:val="24"/>
              </w:rPr>
            </w:pPr>
            <w:ins w:id="1045" w:author="韩旭" w:date="2022-07-02T15:51:02Z">
              <w:r>
                <w:rPr>
                  <w:rFonts w:hint="eastAsia" w:eastAsia="仿宋_GB2312" w:cs="仿宋_GB2312"/>
                  <w:color w:val="000000"/>
                  <w:spacing w:val="-12"/>
                  <w:sz w:val="24"/>
                </w:rPr>
                <w:t>采购需求管理</w:t>
              </w:r>
            </w:ins>
          </w:p>
        </w:tc>
        <w:tc>
          <w:tcPr>
            <w:tcW w:w="1680" w:type="dxa"/>
            <w:vAlign w:val="center"/>
          </w:tcPr>
          <w:p>
            <w:pPr>
              <w:widowControl/>
              <w:rPr>
                <w:ins w:id="1046" w:author="韩旭" w:date="2022-07-02T15:51:02Z"/>
                <w:rFonts w:eastAsia="楷体_GB2312" w:cs="楷体_GB2312"/>
                <w:color w:val="000000"/>
                <w:sz w:val="24"/>
              </w:rPr>
            </w:pPr>
            <w:ins w:id="1047" w:author="韩旭" w:date="2022-07-02T15:51:02Z">
              <w:r>
                <w:rPr>
                  <w:rFonts w:hint="eastAsia" w:eastAsia="楷体_GB2312" w:cs="楷体_GB2312"/>
                  <w:color w:val="000000"/>
                  <w:sz w:val="24"/>
                </w:rPr>
                <w:t>建立制度</w:t>
              </w:r>
            </w:ins>
          </w:p>
          <w:p>
            <w:pPr>
              <w:widowControl/>
              <w:rPr>
                <w:ins w:id="1048" w:author="韩旭" w:date="2022-07-02T15:51:02Z"/>
                <w:rFonts w:eastAsia="楷体_GB2312" w:cs="楷体_GB2312"/>
                <w:color w:val="000000"/>
                <w:sz w:val="24"/>
              </w:rPr>
            </w:pPr>
            <w:ins w:id="1049" w:author="韩旭" w:date="2022-07-02T15:51:02Z">
              <w:r>
                <w:rPr>
                  <w:rFonts w:hint="eastAsia" w:eastAsia="楷体_GB2312" w:cs="楷体_GB2312"/>
                  <w:color w:val="000000"/>
                  <w:sz w:val="24"/>
                </w:rPr>
                <w:t>是：14否：0</w:t>
              </w:r>
            </w:ins>
          </w:p>
          <w:p>
            <w:pPr>
              <w:widowControl/>
              <w:rPr>
                <w:ins w:id="1050" w:author="韩旭" w:date="2022-07-02T15:51:02Z"/>
                <w:rFonts w:eastAsia="楷体_GB2312" w:cs="楷体_GB2312"/>
                <w:color w:val="000000"/>
                <w:sz w:val="24"/>
              </w:rPr>
            </w:pPr>
            <w:ins w:id="1051" w:author="韩旭" w:date="2022-07-02T15:51:02Z">
              <w:r>
                <w:rPr>
                  <w:rFonts w:hint="eastAsia" w:eastAsia="楷体_GB2312" w:cs="楷体_GB2312"/>
                  <w:color w:val="000000"/>
                  <w:sz w:val="24"/>
                </w:rPr>
                <w:t>建立流程图</w:t>
              </w:r>
            </w:ins>
          </w:p>
          <w:p>
            <w:pPr>
              <w:widowControl/>
              <w:rPr>
                <w:ins w:id="1052" w:author="韩旭" w:date="2022-07-02T15:51:02Z"/>
                <w:rFonts w:eastAsia="楷体_GB2312" w:cs="楷体_GB2312"/>
                <w:color w:val="000000"/>
                <w:sz w:val="24"/>
              </w:rPr>
            </w:pPr>
            <w:ins w:id="1053" w:author="韩旭" w:date="2022-07-02T15:51:02Z">
              <w:r>
                <w:rPr>
                  <w:rFonts w:hint="eastAsia" w:eastAsia="楷体_GB2312" w:cs="楷体_GB2312"/>
                  <w:color w:val="000000"/>
                  <w:sz w:val="24"/>
                </w:rPr>
                <w:t>是：14否：0</w:t>
              </w:r>
            </w:ins>
          </w:p>
        </w:tc>
        <w:tc>
          <w:tcPr>
            <w:tcW w:w="2050" w:type="dxa"/>
            <w:vMerge w:val="restart"/>
            <w:vAlign w:val="center"/>
          </w:tcPr>
          <w:p>
            <w:pPr>
              <w:widowControl/>
              <w:rPr>
                <w:ins w:id="1054" w:author="韩旭" w:date="2022-07-02T15:51:02Z"/>
                <w:rFonts w:eastAsia="楷体_GB2312" w:cs="楷体_GB2312"/>
                <w:color w:val="000000"/>
                <w:sz w:val="24"/>
              </w:rPr>
            </w:pPr>
            <w:ins w:id="1055" w:author="韩旭" w:date="2022-07-02T15:51:02Z">
              <w:r>
                <w:rPr>
                  <w:rFonts w:hint="eastAsia" w:eastAsia="楷体_GB2312" w:cs="楷体_GB2312"/>
                  <w:color w:val="000000"/>
                  <w:sz w:val="24"/>
                </w:rPr>
                <w:t>更新制度</w:t>
              </w:r>
            </w:ins>
          </w:p>
          <w:p>
            <w:pPr>
              <w:widowControl/>
              <w:rPr>
                <w:ins w:id="1056" w:author="韩旭" w:date="2022-07-02T15:51:02Z"/>
                <w:rFonts w:eastAsia="楷体_GB2312" w:cs="楷体_GB2312"/>
                <w:color w:val="000000"/>
                <w:sz w:val="24"/>
              </w:rPr>
            </w:pPr>
            <w:ins w:id="1057" w:author="韩旭" w:date="2022-07-02T15:51:02Z">
              <w:r>
                <w:rPr>
                  <w:rFonts w:hint="eastAsia" w:eastAsia="楷体_GB2312" w:cs="楷体_GB2312"/>
                  <w:color w:val="000000"/>
                  <w:sz w:val="24"/>
                </w:rPr>
                <w:t>是：6否：8</w:t>
              </w:r>
            </w:ins>
          </w:p>
          <w:p>
            <w:pPr>
              <w:widowControl/>
              <w:rPr>
                <w:ins w:id="1058" w:author="韩旭" w:date="2022-07-02T15:51:02Z"/>
                <w:rFonts w:eastAsia="楷体_GB2312" w:cs="楷体_GB2312"/>
                <w:color w:val="000000"/>
                <w:sz w:val="24"/>
              </w:rPr>
            </w:pPr>
            <w:ins w:id="1059" w:author="韩旭" w:date="2022-07-02T15:51:02Z">
              <w:r>
                <w:rPr>
                  <w:rFonts w:hint="eastAsia" w:eastAsia="楷体_GB2312" w:cs="楷体_GB2312"/>
                  <w:color w:val="000000"/>
                  <w:sz w:val="24"/>
                </w:rPr>
                <w:t>更新流程图</w:t>
              </w:r>
            </w:ins>
          </w:p>
          <w:p>
            <w:pPr>
              <w:widowControl/>
              <w:rPr>
                <w:ins w:id="1060" w:author="韩旭" w:date="2022-07-02T15:51:02Z"/>
                <w:rFonts w:eastAsia="楷体_GB2312" w:cs="楷体_GB2312"/>
                <w:color w:val="000000"/>
                <w:sz w:val="24"/>
              </w:rPr>
            </w:pPr>
            <w:ins w:id="1061" w:author="韩旭" w:date="2022-07-02T15:51:02Z">
              <w:r>
                <w:rPr>
                  <w:rFonts w:hint="eastAsia" w:eastAsia="楷体_GB2312" w:cs="楷体_GB2312"/>
                  <w:color w:val="000000"/>
                  <w:sz w:val="24"/>
                </w:rPr>
                <w:t>是：5否：9</w:t>
              </w:r>
            </w:ins>
          </w:p>
          <w:p>
            <w:pPr>
              <w:widowControl/>
              <w:rPr>
                <w:ins w:id="1062" w:author="韩旭" w:date="2022-07-02T15:51:02Z"/>
                <w:rFonts w:eastAsia="楷体_GB2312" w:cs="楷体_GB2312"/>
                <w:color w:val="000000"/>
                <w:sz w:val="24"/>
              </w:rPr>
            </w:pPr>
          </w:p>
        </w:tc>
        <w:tc>
          <w:tcPr>
            <w:tcW w:w="3473" w:type="dxa"/>
            <w:vAlign w:val="center"/>
          </w:tcPr>
          <w:p>
            <w:pPr>
              <w:widowControl/>
              <w:rPr>
                <w:ins w:id="1063" w:author="韩旭" w:date="2022-07-02T15:51:02Z"/>
                <w:rFonts w:eastAsia="楷体_GB2312" w:cs="楷体_GB2312"/>
                <w:color w:val="000000"/>
                <w:sz w:val="24"/>
              </w:rPr>
            </w:pPr>
            <w:ins w:id="1064" w:author="韩旭" w:date="2022-07-02T15:51:02Z">
              <w:r>
                <w:rPr>
                  <w:rFonts w:hint="eastAsia" w:eastAsia="楷体_GB2312" w:cs="楷体_GB2312"/>
                  <w:color w:val="000000"/>
                  <w:sz w:val="24"/>
                </w:rPr>
                <w:t>采购需求的内容、合规性、合理性：</w:t>
              </w:r>
            </w:ins>
            <w:ins w:id="1065" w:author="韩旭" w:date="2022-07-02T15:51:02Z">
              <w:r>
                <w:rPr>
                  <w:rFonts w:ascii="仿宋_GB2312" w:eastAsia="仿宋_GB2312"/>
                  <w:sz w:val="24"/>
                  <w:u w:val="single"/>
                </w:rPr>
                <w:t>0</w:t>
              </w:r>
            </w:ins>
          </w:p>
          <w:p>
            <w:pPr>
              <w:widowControl/>
              <w:rPr>
                <w:ins w:id="1066" w:author="韩旭" w:date="2022-07-02T15:51:02Z"/>
                <w:rFonts w:eastAsia="楷体_GB2312" w:cs="楷体_GB2312"/>
                <w:color w:val="000000"/>
                <w:sz w:val="24"/>
              </w:rPr>
            </w:pPr>
            <w:ins w:id="1067" w:author="韩旭" w:date="2022-07-02T15:51:02Z">
              <w:r>
                <w:rPr>
                  <w:rFonts w:hint="eastAsia" w:eastAsia="楷体_GB2312" w:cs="楷体_GB2312"/>
                  <w:color w:val="000000"/>
                  <w:sz w:val="24"/>
                </w:rPr>
                <w:t>采购需求调查的主体、范围、内容、形式、存档：</w:t>
              </w:r>
            </w:ins>
            <w:ins w:id="1068" w:author="韩旭" w:date="2022-07-02T15:51:02Z">
              <w:r>
                <w:rPr>
                  <w:rFonts w:ascii="仿宋_GB2312" w:eastAsia="仿宋_GB2312"/>
                  <w:sz w:val="24"/>
                  <w:u w:val="single"/>
                </w:rPr>
                <w:t>0</w:t>
              </w:r>
            </w:ins>
          </w:p>
          <w:p>
            <w:pPr>
              <w:widowControl/>
              <w:rPr>
                <w:ins w:id="1069" w:author="韩旭" w:date="2022-07-02T15:51:02Z"/>
                <w:rFonts w:eastAsia="楷体_GB2312" w:cs="楷体_GB2312"/>
                <w:color w:val="000000"/>
                <w:sz w:val="24"/>
              </w:rPr>
            </w:pPr>
            <w:ins w:id="1070" w:author="韩旭" w:date="2022-07-02T15:51:02Z">
              <w:r>
                <w:rPr>
                  <w:rFonts w:hint="eastAsia" w:eastAsia="楷体_GB2312" w:cs="楷体_GB2312"/>
                  <w:color w:val="000000"/>
                  <w:sz w:val="24"/>
                </w:rPr>
                <w:t>采购实施计划（包括采购项目预算、采购组织形式、采购方式等）的内容、存档：</w:t>
              </w:r>
            </w:ins>
            <w:ins w:id="1071" w:author="韩旭" w:date="2022-07-02T15:51:02Z">
              <w:r>
                <w:rPr>
                  <w:rFonts w:ascii="仿宋_GB2312" w:eastAsia="仿宋_GB2312"/>
                  <w:sz w:val="24"/>
                  <w:u w:val="single"/>
                </w:rPr>
                <w:t>0</w:t>
              </w:r>
            </w:ins>
          </w:p>
          <w:p>
            <w:pPr>
              <w:widowControl/>
              <w:rPr>
                <w:ins w:id="1072" w:author="韩旭" w:date="2022-07-02T15:51:02Z"/>
                <w:rFonts w:eastAsia="楷体_GB2312" w:cs="楷体_GB2312"/>
                <w:color w:val="000000"/>
                <w:sz w:val="24"/>
              </w:rPr>
            </w:pPr>
            <w:ins w:id="1073" w:author="韩旭" w:date="2022-07-02T15:51:02Z">
              <w:r>
                <w:rPr>
                  <w:rFonts w:hint="eastAsia" w:eastAsia="楷体_GB2312" w:cs="楷体_GB2312"/>
                  <w:color w:val="000000"/>
                  <w:sz w:val="24"/>
                </w:rPr>
                <w:t>4、采购需求审查的范围、内容、成员、存档：</w:t>
              </w:r>
            </w:ins>
            <w:ins w:id="1074"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ins w:id="1075" w:author="韩旭" w:date="2022-07-02T15:51:02Z"/>
        </w:trPr>
        <w:tc>
          <w:tcPr>
            <w:tcW w:w="733" w:type="dxa"/>
            <w:vMerge w:val="continue"/>
            <w:vAlign w:val="center"/>
          </w:tcPr>
          <w:p>
            <w:pPr>
              <w:jc w:val="center"/>
              <w:rPr>
                <w:ins w:id="1076" w:author="韩旭" w:date="2022-07-02T15:51:02Z"/>
                <w:rFonts w:eastAsia="仿宋_GB2312" w:cs="仿宋_GB2312"/>
                <w:color w:val="000000"/>
                <w:spacing w:val="-12"/>
                <w:sz w:val="24"/>
              </w:rPr>
            </w:pPr>
          </w:p>
        </w:tc>
        <w:tc>
          <w:tcPr>
            <w:tcW w:w="1231" w:type="dxa"/>
            <w:vAlign w:val="center"/>
          </w:tcPr>
          <w:p>
            <w:pPr>
              <w:jc w:val="center"/>
              <w:rPr>
                <w:ins w:id="1077" w:author="韩旭" w:date="2022-07-02T15:51:02Z"/>
                <w:rFonts w:eastAsia="仿宋_GB2312" w:cs="仿宋_GB2312"/>
                <w:color w:val="000000"/>
                <w:spacing w:val="-12"/>
                <w:sz w:val="24"/>
              </w:rPr>
            </w:pPr>
            <w:ins w:id="1078" w:author="韩旭" w:date="2022-07-02T15:51:02Z">
              <w:r>
                <w:rPr>
                  <w:rFonts w:hint="eastAsia" w:eastAsia="仿宋_GB2312" w:cs="仿宋_GB2312"/>
                  <w:color w:val="000000"/>
                  <w:spacing w:val="-12"/>
                  <w:sz w:val="24"/>
                </w:rPr>
                <w:t>变更采购方式</w:t>
              </w:r>
            </w:ins>
          </w:p>
        </w:tc>
        <w:tc>
          <w:tcPr>
            <w:tcW w:w="1680" w:type="dxa"/>
            <w:vAlign w:val="center"/>
          </w:tcPr>
          <w:p>
            <w:pPr>
              <w:widowControl/>
              <w:rPr>
                <w:ins w:id="1079" w:author="韩旭" w:date="2022-07-02T15:51:02Z"/>
                <w:rFonts w:eastAsia="楷体_GB2312" w:cs="楷体_GB2312"/>
                <w:color w:val="000000"/>
                <w:sz w:val="24"/>
              </w:rPr>
            </w:pPr>
            <w:ins w:id="1080" w:author="韩旭" w:date="2022-07-02T15:51:02Z">
              <w:r>
                <w:rPr>
                  <w:rFonts w:hint="eastAsia" w:eastAsia="楷体_GB2312" w:cs="楷体_GB2312"/>
                  <w:color w:val="000000"/>
                  <w:sz w:val="24"/>
                </w:rPr>
                <w:t>建立制度</w:t>
              </w:r>
            </w:ins>
          </w:p>
          <w:p>
            <w:pPr>
              <w:widowControl/>
              <w:rPr>
                <w:ins w:id="1081" w:author="韩旭" w:date="2022-07-02T15:51:02Z"/>
                <w:rFonts w:eastAsia="楷体_GB2312" w:cs="楷体_GB2312"/>
                <w:color w:val="000000"/>
                <w:sz w:val="24"/>
              </w:rPr>
            </w:pPr>
            <w:ins w:id="1082" w:author="韩旭" w:date="2022-07-02T15:51:02Z">
              <w:r>
                <w:rPr>
                  <w:rFonts w:hint="eastAsia" w:eastAsia="楷体_GB2312" w:cs="楷体_GB2312"/>
                  <w:color w:val="000000"/>
                  <w:sz w:val="24"/>
                </w:rPr>
                <w:t>是：14否：0</w:t>
              </w:r>
            </w:ins>
          </w:p>
          <w:p>
            <w:pPr>
              <w:widowControl/>
              <w:rPr>
                <w:ins w:id="1083" w:author="韩旭" w:date="2022-07-02T15:51:02Z"/>
                <w:rFonts w:eastAsia="楷体_GB2312" w:cs="楷体_GB2312"/>
                <w:color w:val="000000"/>
                <w:sz w:val="24"/>
              </w:rPr>
            </w:pPr>
            <w:ins w:id="1084" w:author="韩旭" w:date="2022-07-02T15:51:02Z">
              <w:r>
                <w:rPr>
                  <w:rFonts w:hint="eastAsia" w:eastAsia="楷体_GB2312" w:cs="楷体_GB2312"/>
                  <w:color w:val="000000"/>
                  <w:sz w:val="24"/>
                </w:rPr>
                <w:t>建立流程图</w:t>
              </w:r>
            </w:ins>
          </w:p>
          <w:p>
            <w:pPr>
              <w:widowControl/>
              <w:rPr>
                <w:ins w:id="1085" w:author="韩旭" w:date="2022-07-02T15:51:02Z"/>
                <w:rFonts w:eastAsia="楷体_GB2312" w:cs="楷体_GB2312"/>
                <w:color w:val="000000"/>
                <w:sz w:val="24"/>
              </w:rPr>
            </w:pPr>
            <w:ins w:id="1086"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087" w:author="韩旭" w:date="2022-07-02T15:51:02Z"/>
                <w:rFonts w:eastAsia="楷体_GB2312" w:cs="楷体_GB2312"/>
                <w:color w:val="000000"/>
                <w:sz w:val="24"/>
              </w:rPr>
            </w:pPr>
          </w:p>
        </w:tc>
        <w:tc>
          <w:tcPr>
            <w:tcW w:w="3473" w:type="dxa"/>
            <w:vAlign w:val="center"/>
          </w:tcPr>
          <w:p>
            <w:pPr>
              <w:widowControl/>
              <w:rPr>
                <w:ins w:id="1088" w:author="韩旭" w:date="2022-07-02T15:51:02Z"/>
                <w:rFonts w:eastAsia="楷体_GB2312" w:cs="楷体_GB2312"/>
                <w:color w:val="000000"/>
                <w:sz w:val="24"/>
              </w:rPr>
            </w:pPr>
            <w:ins w:id="1089" w:author="韩旭" w:date="2022-07-02T15:51:02Z">
              <w:r>
                <w:rPr>
                  <w:rFonts w:hint="eastAsia" w:eastAsia="楷体_GB2312" w:cs="楷体_GB2312"/>
                  <w:color w:val="000000"/>
                  <w:sz w:val="24"/>
                </w:rPr>
                <w:t>申请变更采购方式的主体、程序：</w:t>
              </w:r>
            </w:ins>
            <w:ins w:id="1090"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53" w:hRule="atLeast"/>
          <w:jc w:val="center"/>
          <w:ins w:id="1091" w:author="韩旭" w:date="2022-07-02T15:51:02Z"/>
        </w:trPr>
        <w:tc>
          <w:tcPr>
            <w:tcW w:w="733" w:type="dxa"/>
            <w:vMerge w:val="continue"/>
            <w:vAlign w:val="center"/>
          </w:tcPr>
          <w:p>
            <w:pPr>
              <w:jc w:val="center"/>
              <w:rPr>
                <w:ins w:id="1092" w:author="韩旭" w:date="2022-07-02T15:51:02Z"/>
                <w:rFonts w:eastAsia="仿宋_GB2312" w:cs="仿宋_GB2312"/>
                <w:color w:val="000000"/>
                <w:spacing w:val="-12"/>
                <w:sz w:val="24"/>
              </w:rPr>
            </w:pPr>
          </w:p>
        </w:tc>
        <w:tc>
          <w:tcPr>
            <w:tcW w:w="1231" w:type="dxa"/>
            <w:vAlign w:val="center"/>
          </w:tcPr>
          <w:p>
            <w:pPr>
              <w:jc w:val="center"/>
              <w:rPr>
                <w:ins w:id="1093" w:author="韩旭" w:date="2022-07-02T15:51:02Z"/>
                <w:rFonts w:eastAsia="仿宋_GB2312" w:cs="仿宋_GB2312"/>
                <w:color w:val="000000"/>
                <w:spacing w:val="-12"/>
                <w:sz w:val="24"/>
              </w:rPr>
            </w:pPr>
            <w:ins w:id="1094" w:author="韩旭" w:date="2022-07-02T15:51:02Z">
              <w:r>
                <w:rPr>
                  <w:rFonts w:hint="eastAsia" w:eastAsia="仿宋_GB2312" w:cs="仿宋_GB2312"/>
                  <w:color w:val="000000"/>
                  <w:spacing w:val="-12"/>
                  <w:sz w:val="24"/>
                </w:rPr>
                <w:t>采购进口产品</w:t>
              </w:r>
            </w:ins>
          </w:p>
        </w:tc>
        <w:tc>
          <w:tcPr>
            <w:tcW w:w="1680" w:type="dxa"/>
            <w:vAlign w:val="center"/>
          </w:tcPr>
          <w:p>
            <w:pPr>
              <w:widowControl/>
              <w:rPr>
                <w:ins w:id="1095" w:author="韩旭" w:date="2022-07-02T15:51:02Z"/>
                <w:rFonts w:eastAsia="楷体_GB2312" w:cs="楷体_GB2312"/>
                <w:color w:val="000000"/>
                <w:sz w:val="24"/>
              </w:rPr>
            </w:pPr>
            <w:ins w:id="1096" w:author="韩旭" w:date="2022-07-02T15:51:02Z">
              <w:r>
                <w:rPr>
                  <w:rFonts w:hint="eastAsia" w:eastAsia="楷体_GB2312" w:cs="楷体_GB2312"/>
                  <w:color w:val="000000"/>
                  <w:sz w:val="24"/>
                </w:rPr>
                <w:t>建立制度</w:t>
              </w:r>
            </w:ins>
          </w:p>
          <w:p>
            <w:pPr>
              <w:widowControl/>
              <w:rPr>
                <w:ins w:id="1097" w:author="韩旭" w:date="2022-07-02T15:51:02Z"/>
                <w:rFonts w:eastAsia="楷体_GB2312" w:cs="楷体_GB2312"/>
                <w:color w:val="000000"/>
                <w:sz w:val="24"/>
              </w:rPr>
            </w:pPr>
            <w:ins w:id="1098" w:author="韩旭" w:date="2022-07-02T15:51:02Z">
              <w:r>
                <w:rPr>
                  <w:rFonts w:hint="eastAsia" w:eastAsia="楷体_GB2312" w:cs="楷体_GB2312"/>
                  <w:color w:val="000000"/>
                  <w:sz w:val="24"/>
                </w:rPr>
                <w:t>是：0否：0</w:t>
              </w:r>
            </w:ins>
          </w:p>
          <w:p>
            <w:pPr>
              <w:widowControl/>
              <w:rPr>
                <w:ins w:id="1099" w:author="韩旭" w:date="2022-07-02T15:51:02Z"/>
                <w:rFonts w:eastAsia="楷体_GB2312" w:cs="楷体_GB2312"/>
                <w:color w:val="000000"/>
                <w:sz w:val="24"/>
              </w:rPr>
            </w:pPr>
            <w:ins w:id="1100" w:author="韩旭" w:date="2022-07-02T15:51:02Z">
              <w:r>
                <w:rPr>
                  <w:rFonts w:hint="eastAsia" w:eastAsia="楷体_GB2312" w:cs="楷体_GB2312"/>
                  <w:color w:val="000000"/>
                  <w:sz w:val="24"/>
                </w:rPr>
                <w:t>建立流程图</w:t>
              </w:r>
            </w:ins>
          </w:p>
          <w:p>
            <w:pPr>
              <w:widowControl/>
              <w:rPr>
                <w:ins w:id="1101" w:author="韩旭" w:date="2022-07-02T15:51:02Z"/>
                <w:rFonts w:eastAsia="楷体_GB2312" w:cs="楷体_GB2312"/>
                <w:color w:val="000000"/>
                <w:sz w:val="24"/>
              </w:rPr>
            </w:pPr>
            <w:ins w:id="1102" w:author="韩旭" w:date="2022-07-02T15:51:02Z">
              <w:r>
                <w:rPr>
                  <w:rFonts w:hint="eastAsia" w:eastAsia="楷体_GB2312" w:cs="楷体_GB2312"/>
                  <w:color w:val="000000"/>
                  <w:sz w:val="24"/>
                </w:rPr>
                <w:t>是：0否：0</w:t>
              </w:r>
            </w:ins>
          </w:p>
        </w:tc>
        <w:tc>
          <w:tcPr>
            <w:tcW w:w="2050" w:type="dxa"/>
            <w:vMerge w:val="continue"/>
            <w:vAlign w:val="center"/>
          </w:tcPr>
          <w:p>
            <w:pPr>
              <w:widowControl/>
              <w:rPr>
                <w:ins w:id="1103" w:author="韩旭" w:date="2022-07-02T15:51:02Z"/>
                <w:rFonts w:eastAsia="楷体_GB2312" w:cs="楷体_GB2312"/>
                <w:color w:val="000000"/>
                <w:sz w:val="24"/>
              </w:rPr>
            </w:pPr>
          </w:p>
        </w:tc>
        <w:tc>
          <w:tcPr>
            <w:tcW w:w="3473" w:type="dxa"/>
            <w:vAlign w:val="center"/>
          </w:tcPr>
          <w:p>
            <w:pPr>
              <w:widowControl/>
              <w:rPr>
                <w:ins w:id="1104" w:author="韩旭" w:date="2022-07-02T15:51:02Z"/>
                <w:rFonts w:eastAsia="楷体_GB2312" w:cs="楷体_GB2312"/>
                <w:color w:val="000000"/>
                <w:sz w:val="24"/>
              </w:rPr>
            </w:pPr>
            <w:ins w:id="1105" w:author="韩旭" w:date="2022-07-02T15:51:02Z">
              <w:r>
                <w:rPr>
                  <w:rFonts w:hint="eastAsia" w:eastAsia="楷体_GB2312" w:cs="楷体_GB2312"/>
                  <w:color w:val="000000"/>
                  <w:sz w:val="24"/>
                </w:rPr>
                <w:t>申请采购进口产品的主体、程序：</w:t>
              </w:r>
            </w:ins>
            <w:ins w:id="1106"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29" w:hRule="atLeast"/>
          <w:jc w:val="center"/>
          <w:ins w:id="1107" w:author="韩旭" w:date="2022-07-02T15:51:02Z"/>
        </w:trPr>
        <w:tc>
          <w:tcPr>
            <w:tcW w:w="733" w:type="dxa"/>
            <w:vMerge w:val="continue"/>
            <w:vAlign w:val="center"/>
          </w:tcPr>
          <w:p>
            <w:pPr>
              <w:jc w:val="center"/>
              <w:rPr>
                <w:ins w:id="1108" w:author="韩旭" w:date="2022-07-02T15:51:02Z"/>
                <w:rFonts w:eastAsia="仿宋_GB2312" w:cs="仿宋_GB2312"/>
                <w:color w:val="000000"/>
                <w:spacing w:val="-12"/>
                <w:sz w:val="24"/>
              </w:rPr>
            </w:pPr>
          </w:p>
        </w:tc>
        <w:tc>
          <w:tcPr>
            <w:tcW w:w="1231" w:type="dxa"/>
            <w:vAlign w:val="center"/>
          </w:tcPr>
          <w:p>
            <w:pPr>
              <w:jc w:val="center"/>
              <w:rPr>
                <w:ins w:id="1109" w:author="韩旭" w:date="2022-07-02T15:51:02Z"/>
                <w:rFonts w:eastAsia="仿宋_GB2312" w:cs="仿宋_GB2312"/>
                <w:color w:val="000000"/>
                <w:spacing w:val="-12"/>
                <w:sz w:val="24"/>
              </w:rPr>
            </w:pPr>
            <w:ins w:id="1110" w:author="韩旭" w:date="2022-07-02T15:51:02Z">
              <w:r>
                <w:rPr>
                  <w:rFonts w:hint="eastAsia" w:eastAsia="仿宋_GB2312" w:cs="仿宋_GB2312"/>
                  <w:color w:val="000000"/>
                  <w:spacing w:val="-12"/>
                  <w:sz w:val="24"/>
                </w:rPr>
                <w:t>履约验收</w:t>
              </w:r>
            </w:ins>
          </w:p>
        </w:tc>
        <w:tc>
          <w:tcPr>
            <w:tcW w:w="1680" w:type="dxa"/>
            <w:vAlign w:val="center"/>
          </w:tcPr>
          <w:p>
            <w:pPr>
              <w:widowControl/>
              <w:rPr>
                <w:ins w:id="1111" w:author="韩旭" w:date="2022-07-02T15:51:02Z"/>
                <w:rFonts w:eastAsia="楷体_GB2312" w:cs="楷体_GB2312"/>
                <w:color w:val="000000"/>
                <w:sz w:val="24"/>
              </w:rPr>
            </w:pPr>
            <w:ins w:id="1112" w:author="韩旭" w:date="2022-07-02T15:51:02Z">
              <w:r>
                <w:rPr>
                  <w:rFonts w:hint="eastAsia" w:eastAsia="楷体_GB2312" w:cs="楷体_GB2312"/>
                  <w:color w:val="000000"/>
                  <w:sz w:val="24"/>
                </w:rPr>
                <w:t>建立制度</w:t>
              </w:r>
            </w:ins>
          </w:p>
          <w:p>
            <w:pPr>
              <w:widowControl/>
              <w:rPr>
                <w:ins w:id="1113" w:author="韩旭" w:date="2022-07-02T15:51:02Z"/>
                <w:rFonts w:eastAsia="楷体_GB2312" w:cs="楷体_GB2312"/>
                <w:color w:val="000000"/>
                <w:sz w:val="24"/>
              </w:rPr>
            </w:pPr>
            <w:ins w:id="1114" w:author="韩旭" w:date="2022-07-02T15:51:02Z">
              <w:r>
                <w:rPr>
                  <w:rFonts w:hint="eastAsia" w:eastAsia="楷体_GB2312" w:cs="楷体_GB2312"/>
                  <w:color w:val="000000"/>
                  <w:sz w:val="24"/>
                </w:rPr>
                <w:t>是：14否：0</w:t>
              </w:r>
            </w:ins>
          </w:p>
          <w:p>
            <w:pPr>
              <w:widowControl/>
              <w:rPr>
                <w:ins w:id="1115" w:author="韩旭" w:date="2022-07-02T15:51:02Z"/>
                <w:rFonts w:eastAsia="楷体_GB2312" w:cs="楷体_GB2312"/>
                <w:color w:val="000000"/>
                <w:sz w:val="24"/>
              </w:rPr>
            </w:pPr>
            <w:ins w:id="1116" w:author="韩旭" w:date="2022-07-02T15:51:02Z">
              <w:r>
                <w:rPr>
                  <w:rFonts w:hint="eastAsia" w:eastAsia="楷体_GB2312" w:cs="楷体_GB2312"/>
                  <w:color w:val="000000"/>
                  <w:sz w:val="24"/>
                </w:rPr>
                <w:t>建立流程图</w:t>
              </w:r>
            </w:ins>
          </w:p>
          <w:p>
            <w:pPr>
              <w:widowControl/>
              <w:rPr>
                <w:ins w:id="1117" w:author="韩旭" w:date="2022-07-02T15:51:02Z"/>
                <w:rFonts w:eastAsia="楷体_GB2312" w:cs="楷体_GB2312"/>
                <w:color w:val="000000"/>
                <w:sz w:val="24"/>
              </w:rPr>
            </w:pPr>
            <w:ins w:id="1118"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119" w:author="韩旭" w:date="2022-07-02T15:51:02Z"/>
                <w:rFonts w:eastAsia="楷体_GB2312" w:cs="楷体_GB2312"/>
                <w:color w:val="000000"/>
                <w:sz w:val="24"/>
              </w:rPr>
            </w:pPr>
          </w:p>
        </w:tc>
        <w:tc>
          <w:tcPr>
            <w:tcW w:w="3473" w:type="dxa"/>
            <w:vAlign w:val="center"/>
          </w:tcPr>
          <w:p>
            <w:pPr>
              <w:widowControl/>
              <w:rPr>
                <w:ins w:id="1120" w:author="韩旭" w:date="2022-07-02T15:51:02Z"/>
                <w:rFonts w:eastAsia="楷体_GB2312" w:cs="楷体_GB2312"/>
                <w:color w:val="000000"/>
                <w:sz w:val="24"/>
              </w:rPr>
            </w:pPr>
            <w:ins w:id="1121" w:author="韩旭" w:date="2022-07-02T15:51:02Z">
              <w:r>
                <w:rPr>
                  <w:rFonts w:hint="eastAsia" w:eastAsia="楷体_GB2312" w:cs="楷体_GB2312"/>
                  <w:color w:val="000000"/>
                  <w:sz w:val="24"/>
                </w:rPr>
                <w:t>履约验收的主体、时间、方式、程序、内容、验收标准等：</w:t>
              </w:r>
            </w:ins>
            <w:ins w:id="1122" w:author="韩旭" w:date="2022-07-02T15:51:02Z">
              <w:r>
                <w:rPr>
                  <w:rFonts w:ascii="仿宋_GB2312" w:eastAsia="仿宋_GB2312"/>
                  <w:sz w:val="24"/>
                  <w:u w:val="singl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26" w:hRule="atLeast"/>
          <w:jc w:val="center"/>
          <w:ins w:id="1123" w:author="韩旭" w:date="2022-07-02T15:51:02Z"/>
        </w:trPr>
        <w:tc>
          <w:tcPr>
            <w:tcW w:w="733" w:type="dxa"/>
            <w:vMerge w:val="continue"/>
            <w:vAlign w:val="center"/>
          </w:tcPr>
          <w:p>
            <w:pPr>
              <w:jc w:val="center"/>
              <w:rPr>
                <w:ins w:id="1124" w:author="韩旭" w:date="2022-07-02T15:51:02Z"/>
                <w:rFonts w:eastAsia="仿宋_GB2312" w:cs="仿宋_GB2312"/>
                <w:color w:val="000000"/>
                <w:spacing w:val="-12"/>
                <w:sz w:val="24"/>
              </w:rPr>
            </w:pPr>
          </w:p>
        </w:tc>
        <w:tc>
          <w:tcPr>
            <w:tcW w:w="1231" w:type="dxa"/>
            <w:vAlign w:val="center"/>
          </w:tcPr>
          <w:p>
            <w:pPr>
              <w:jc w:val="center"/>
              <w:rPr>
                <w:ins w:id="1125" w:author="韩旭" w:date="2022-07-02T15:51:02Z"/>
                <w:rFonts w:eastAsia="仿宋_GB2312" w:cs="仿宋_GB2312"/>
                <w:color w:val="000000"/>
                <w:spacing w:val="-12"/>
                <w:sz w:val="24"/>
              </w:rPr>
            </w:pPr>
            <w:ins w:id="1126" w:author="韩旭" w:date="2022-07-02T15:51:02Z">
              <w:r>
                <w:rPr>
                  <w:rFonts w:hint="eastAsia" w:eastAsia="仿宋_GB2312" w:cs="仿宋_GB2312"/>
                  <w:color w:val="000000"/>
                  <w:spacing w:val="-12"/>
                  <w:sz w:val="24"/>
                </w:rPr>
                <w:t>信息公开</w:t>
              </w:r>
            </w:ins>
          </w:p>
        </w:tc>
        <w:tc>
          <w:tcPr>
            <w:tcW w:w="1680" w:type="dxa"/>
            <w:vAlign w:val="center"/>
          </w:tcPr>
          <w:p>
            <w:pPr>
              <w:widowControl/>
              <w:rPr>
                <w:ins w:id="1127" w:author="韩旭" w:date="2022-07-02T15:51:02Z"/>
                <w:rFonts w:eastAsia="楷体_GB2312" w:cs="楷体_GB2312"/>
                <w:color w:val="000000"/>
                <w:sz w:val="24"/>
              </w:rPr>
            </w:pPr>
            <w:ins w:id="1128" w:author="韩旭" w:date="2022-07-02T15:51:02Z">
              <w:r>
                <w:rPr>
                  <w:rFonts w:hint="eastAsia" w:eastAsia="楷体_GB2312" w:cs="楷体_GB2312"/>
                  <w:color w:val="000000"/>
                  <w:sz w:val="24"/>
                </w:rPr>
                <w:t>建立制度</w:t>
              </w:r>
            </w:ins>
          </w:p>
          <w:p>
            <w:pPr>
              <w:widowControl/>
              <w:rPr>
                <w:ins w:id="1129" w:author="韩旭" w:date="2022-07-02T15:51:02Z"/>
                <w:rFonts w:eastAsia="楷体_GB2312" w:cs="楷体_GB2312"/>
                <w:color w:val="000000"/>
                <w:sz w:val="24"/>
              </w:rPr>
            </w:pPr>
            <w:ins w:id="1130" w:author="韩旭" w:date="2022-07-02T15:51:02Z">
              <w:r>
                <w:rPr>
                  <w:rFonts w:hint="eastAsia" w:eastAsia="楷体_GB2312" w:cs="楷体_GB2312"/>
                  <w:color w:val="000000"/>
                  <w:sz w:val="24"/>
                </w:rPr>
                <w:t>是：14否：0</w:t>
              </w:r>
            </w:ins>
          </w:p>
          <w:p>
            <w:pPr>
              <w:widowControl/>
              <w:rPr>
                <w:ins w:id="1131" w:author="韩旭" w:date="2022-07-02T15:51:02Z"/>
                <w:rFonts w:eastAsia="楷体_GB2312" w:cs="楷体_GB2312"/>
                <w:color w:val="000000"/>
                <w:sz w:val="24"/>
              </w:rPr>
            </w:pPr>
            <w:ins w:id="1132" w:author="韩旭" w:date="2022-07-02T15:51:02Z">
              <w:r>
                <w:rPr>
                  <w:rFonts w:hint="eastAsia" w:eastAsia="楷体_GB2312" w:cs="楷体_GB2312"/>
                  <w:color w:val="000000"/>
                  <w:sz w:val="24"/>
                </w:rPr>
                <w:t>建立流程图</w:t>
              </w:r>
            </w:ins>
          </w:p>
          <w:p>
            <w:pPr>
              <w:widowControl/>
              <w:rPr>
                <w:ins w:id="1133" w:author="韩旭" w:date="2022-07-02T15:51:02Z"/>
                <w:rFonts w:eastAsia="楷体_GB2312" w:cs="楷体_GB2312"/>
                <w:color w:val="000000"/>
                <w:sz w:val="24"/>
              </w:rPr>
            </w:pPr>
            <w:ins w:id="1134"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135" w:author="韩旭" w:date="2022-07-02T15:51:02Z"/>
                <w:rFonts w:eastAsia="楷体_GB2312" w:cs="楷体_GB2312"/>
                <w:color w:val="000000"/>
                <w:sz w:val="24"/>
              </w:rPr>
            </w:pPr>
          </w:p>
        </w:tc>
        <w:tc>
          <w:tcPr>
            <w:tcW w:w="3473" w:type="dxa"/>
            <w:vAlign w:val="center"/>
          </w:tcPr>
          <w:p>
            <w:pPr>
              <w:widowControl/>
              <w:rPr>
                <w:ins w:id="1136" w:author="韩旭" w:date="2022-07-02T15:51:02Z"/>
                <w:rFonts w:eastAsia="楷体_GB2312" w:cs="楷体_GB2312"/>
                <w:color w:val="000000"/>
                <w:sz w:val="24"/>
              </w:rPr>
            </w:pPr>
            <w:ins w:id="1137" w:author="韩旭" w:date="2022-07-02T15:51:02Z">
              <w:r>
                <w:rPr>
                  <w:rFonts w:hint="eastAsia" w:eastAsia="楷体_GB2312" w:cs="楷体_GB2312"/>
                  <w:color w:val="000000"/>
                  <w:sz w:val="24"/>
                </w:rPr>
                <w:t>信息公开的主体、范围、时间、内容、程序：0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ins w:id="1138" w:author="韩旭" w:date="2022-07-02T15:51:02Z"/>
        </w:trPr>
        <w:tc>
          <w:tcPr>
            <w:tcW w:w="733" w:type="dxa"/>
            <w:vMerge w:val="restart"/>
            <w:vAlign w:val="center"/>
          </w:tcPr>
          <w:p>
            <w:pPr>
              <w:jc w:val="center"/>
              <w:rPr>
                <w:ins w:id="1139" w:author="韩旭" w:date="2022-07-02T15:51:02Z"/>
                <w:rFonts w:eastAsia="仿宋_GB2312" w:cs="仿宋_GB2312"/>
                <w:color w:val="000000"/>
                <w:spacing w:val="-12"/>
                <w:sz w:val="24"/>
              </w:rPr>
            </w:pPr>
            <w:ins w:id="1140" w:author="韩旭" w:date="2022-07-02T15:51:02Z">
              <w:r>
                <w:rPr>
                  <w:rFonts w:hint="eastAsia" w:eastAsia="仿宋_GB2312" w:cs="仿宋_GB2312"/>
                  <w:color w:val="000000"/>
                  <w:spacing w:val="-12"/>
                  <w:sz w:val="24"/>
                </w:rPr>
                <w:t>资产管理</w:t>
              </w:r>
            </w:ins>
          </w:p>
        </w:tc>
        <w:tc>
          <w:tcPr>
            <w:tcW w:w="1231" w:type="dxa"/>
            <w:vAlign w:val="center"/>
          </w:tcPr>
          <w:p>
            <w:pPr>
              <w:jc w:val="center"/>
              <w:rPr>
                <w:ins w:id="1141" w:author="韩旭" w:date="2022-07-02T15:51:02Z"/>
                <w:rFonts w:eastAsia="仿宋_GB2312" w:cs="仿宋_GB2312"/>
                <w:color w:val="000000"/>
                <w:spacing w:val="-12"/>
                <w:sz w:val="24"/>
              </w:rPr>
            </w:pPr>
            <w:ins w:id="1142" w:author="韩旭" w:date="2022-07-02T15:51:02Z">
              <w:r>
                <w:rPr>
                  <w:rFonts w:hint="eastAsia" w:eastAsia="仿宋_GB2312" w:cs="仿宋_GB2312"/>
                  <w:color w:val="000000"/>
                  <w:spacing w:val="-12"/>
                  <w:sz w:val="24"/>
                </w:rPr>
                <w:t>货币资金管理</w:t>
              </w:r>
            </w:ins>
          </w:p>
        </w:tc>
        <w:tc>
          <w:tcPr>
            <w:tcW w:w="1680" w:type="dxa"/>
            <w:vAlign w:val="center"/>
          </w:tcPr>
          <w:p>
            <w:pPr>
              <w:widowControl/>
              <w:rPr>
                <w:ins w:id="1143" w:author="韩旭" w:date="2022-07-02T15:51:02Z"/>
                <w:rFonts w:eastAsia="楷体_GB2312" w:cs="楷体_GB2312"/>
                <w:color w:val="000000"/>
                <w:sz w:val="24"/>
              </w:rPr>
            </w:pPr>
            <w:ins w:id="1144" w:author="韩旭" w:date="2022-07-02T15:51:02Z">
              <w:r>
                <w:rPr>
                  <w:rFonts w:hint="eastAsia" w:eastAsia="楷体_GB2312" w:cs="楷体_GB2312"/>
                  <w:color w:val="000000"/>
                  <w:sz w:val="24"/>
                </w:rPr>
                <w:t>建立制度</w:t>
              </w:r>
            </w:ins>
          </w:p>
          <w:p>
            <w:pPr>
              <w:widowControl/>
              <w:rPr>
                <w:ins w:id="1145" w:author="韩旭" w:date="2022-07-02T15:51:02Z"/>
                <w:rFonts w:eastAsia="楷体_GB2312" w:cs="楷体_GB2312"/>
                <w:color w:val="000000"/>
                <w:sz w:val="24"/>
              </w:rPr>
            </w:pPr>
            <w:ins w:id="1146" w:author="韩旭" w:date="2022-07-02T15:51:02Z">
              <w:r>
                <w:rPr>
                  <w:rFonts w:hint="eastAsia" w:eastAsia="楷体_GB2312" w:cs="楷体_GB2312"/>
                  <w:color w:val="000000"/>
                  <w:sz w:val="24"/>
                </w:rPr>
                <w:t>是：14否：0</w:t>
              </w:r>
            </w:ins>
          </w:p>
          <w:p>
            <w:pPr>
              <w:widowControl/>
              <w:rPr>
                <w:ins w:id="1147" w:author="韩旭" w:date="2022-07-02T15:51:02Z"/>
                <w:rFonts w:eastAsia="楷体_GB2312" w:cs="楷体_GB2312"/>
                <w:color w:val="000000"/>
                <w:sz w:val="24"/>
              </w:rPr>
            </w:pPr>
            <w:ins w:id="1148" w:author="韩旭" w:date="2022-07-02T15:51:02Z">
              <w:r>
                <w:rPr>
                  <w:rFonts w:hint="eastAsia" w:eastAsia="楷体_GB2312" w:cs="楷体_GB2312"/>
                  <w:color w:val="000000"/>
                  <w:sz w:val="24"/>
                </w:rPr>
                <w:t>建立流程图</w:t>
              </w:r>
            </w:ins>
          </w:p>
          <w:p>
            <w:pPr>
              <w:widowControl/>
              <w:rPr>
                <w:ins w:id="1149" w:author="韩旭" w:date="2022-07-02T15:51:02Z"/>
                <w:rFonts w:eastAsia="楷体_GB2312" w:cs="楷体_GB2312"/>
                <w:color w:val="000000"/>
                <w:sz w:val="24"/>
              </w:rPr>
            </w:pPr>
            <w:ins w:id="1150" w:author="韩旭" w:date="2022-07-02T15:51:02Z">
              <w:r>
                <w:rPr>
                  <w:rFonts w:hint="eastAsia" w:eastAsia="楷体_GB2312" w:cs="楷体_GB2312"/>
                  <w:color w:val="000000"/>
                  <w:sz w:val="24"/>
                </w:rPr>
                <w:t>是：14否：0</w:t>
              </w:r>
            </w:ins>
          </w:p>
        </w:tc>
        <w:tc>
          <w:tcPr>
            <w:tcW w:w="2050" w:type="dxa"/>
            <w:vMerge w:val="restart"/>
            <w:vAlign w:val="center"/>
          </w:tcPr>
          <w:p>
            <w:pPr>
              <w:widowControl/>
              <w:rPr>
                <w:ins w:id="1151" w:author="韩旭" w:date="2022-07-02T15:51:02Z"/>
                <w:rFonts w:eastAsia="楷体_GB2312" w:cs="楷体_GB2312"/>
                <w:color w:val="000000"/>
                <w:sz w:val="24"/>
              </w:rPr>
            </w:pPr>
            <w:ins w:id="1152" w:author="韩旭" w:date="2022-07-02T15:51:02Z">
              <w:r>
                <w:rPr>
                  <w:rFonts w:hint="eastAsia" w:eastAsia="楷体_GB2312" w:cs="楷体_GB2312"/>
                  <w:color w:val="000000"/>
                  <w:sz w:val="24"/>
                </w:rPr>
                <w:t>更新制度</w:t>
              </w:r>
            </w:ins>
          </w:p>
          <w:p>
            <w:pPr>
              <w:widowControl/>
              <w:rPr>
                <w:ins w:id="1153" w:author="韩旭" w:date="2022-07-02T15:51:02Z"/>
                <w:rFonts w:eastAsia="楷体_GB2312" w:cs="楷体_GB2312"/>
                <w:color w:val="000000"/>
                <w:sz w:val="24"/>
              </w:rPr>
            </w:pPr>
            <w:ins w:id="1154" w:author="韩旭" w:date="2022-07-02T15:51:02Z">
              <w:r>
                <w:rPr>
                  <w:rFonts w:hint="eastAsia" w:eastAsia="楷体_GB2312" w:cs="楷体_GB2312"/>
                  <w:color w:val="000000"/>
                  <w:sz w:val="24"/>
                </w:rPr>
                <w:t>是：6否：8</w:t>
              </w:r>
            </w:ins>
          </w:p>
          <w:p>
            <w:pPr>
              <w:widowControl/>
              <w:rPr>
                <w:ins w:id="1155" w:author="韩旭" w:date="2022-07-02T15:51:02Z"/>
                <w:rFonts w:eastAsia="楷体_GB2312" w:cs="楷体_GB2312"/>
                <w:color w:val="000000"/>
                <w:sz w:val="24"/>
              </w:rPr>
            </w:pPr>
            <w:ins w:id="1156" w:author="韩旭" w:date="2022-07-02T15:51:02Z">
              <w:r>
                <w:rPr>
                  <w:rFonts w:hint="eastAsia" w:eastAsia="楷体_GB2312" w:cs="楷体_GB2312"/>
                  <w:color w:val="000000"/>
                  <w:sz w:val="24"/>
                </w:rPr>
                <w:t>更新流程图</w:t>
              </w:r>
            </w:ins>
          </w:p>
          <w:p>
            <w:pPr>
              <w:widowControl/>
              <w:rPr>
                <w:ins w:id="1157" w:author="韩旭" w:date="2022-07-02T15:51:02Z"/>
                <w:rFonts w:eastAsia="楷体_GB2312" w:cs="楷体_GB2312"/>
                <w:color w:val="000000"/>
                <w:sz w:val="24"/>
              </w:rPr>
            </w:pPr>
            <w:ins w:id="1158" w:author="韩旭" w:date="2022-07-02T15:51:02Z">
              <w:r>
                <w:rPr>
                  <w:rFonts w:hint="eastAsia" w:eastAsia="楷体_GB2312" w:cs="楷体_GB2312"/>
                  <w:color w:val="000000"/>
                  <w:sz w:val="24"/>
                </w:rPr>
                <w:t>是：3否：11</w:t>
              </w:r>
            </w:ins>
          </w:p>
          <w:p>
            <w:pPr>
              <w:widowControl/>
              <w:rPr>
                <w:ins w:id="1159" w:author="韩旭" w:date="2022-07-02T15:51:02Z"/>
                <w:rFonts w:eastAsia="楷体_GB2312" w:cs="楷体_GB2312"/>
                <w:color w:val="000000"/>
                <w:sz w:val="24"/>
              </w:rPr>
            </w:pPr>
          </w:p>
        </w:tc>
        <w:tc>
          <w:tcPr>
            <w:tcW w:w="3473" w:type="dxa"/>
            <w:vAlign w:val="center"/>
          </w:tcPr>
          <w:p>
            <w:pPr>
              <w:widowControl/>
              <w:rPr>
                <w:ins w:id="1160" w:author="韩旭" w:date="2022-07-02T15:51:02Z"/>
                <w:rFonts w:eastAsia="楷体_GB2312" w:cs="楷体_GB2312"/>
                <w:color w:val="000000"/>
                <w:sz w:val="24"/>
              </w:rPr>
            </w:pPr>
            <w:ins w:id="1161" w:author="韩旭" w:date="2022-07-02T15:51:02Z">
              <w:r>
                <w:rPr>
                  <w:rFonts w:hint="eastAsia" w:eastAsia="楷体_GB2312" w:cs="楷体_GB2312"/>
                  <w:color w:val="000000"/>
                  <w:sz w:val="24"/>
                </w:rPr>
                <w:t>单位银行账户类型，开立、变更、撤销程序及年检：0</w:t>
              </w:r>
            </w:ins>
          </w:p>
          <w:p>
            <w:pPr>
              <w:widowControl/>
              <w:rPr>
                <w:ins w:id="1162" w:author="韩旭" w:date="2022-07-02T15:51:02Z"/>
                <w:rFonts w:eastAsia="楷体_GB2312" w:cs="楷体_GB2312"/>
                <w:color w:val="000000"/>
                <w:sz w:val="24"/>
              </w:rPr>
            </w:pPr>
            <w:ins w:id="1163" w:author="韩旭" w:date="2022-07-02T15:51:02Z">
              <w:r>
                <w:rPr>
                  <w:rFonts w:hint="eastAsia" w:eastAsia="楷体_GB2312" w:cs="楷体_GB2312"/>
                  <w:color w:val="000000"/>
                  <w:sz w:val="24"/>
                </w:rPr>
                <w:t>单位财务印章、银行密钥管理：0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ins w:id="1164" w:author="韩旭" w:date="2022-07-02T15:51:02Z"/>
        </w:trPr>
        <w:tc>
          <w:tcPr>
            <w:tcW w:w="733" w:type="dxa"/>
            <w:vMerge w:val="continue"/>
            <w:vAlign w:val="center"/>
          </w:tcPr>
          <w:p>
            <w:pPr>
              <w:jc w:val="center"/>
              <w:rPr>
                <w:ins w:id="1165" w:author="韩旭" w:date="2022-07-02T15:51:02Z"/>
                <w:rFonts w:eastAsia="仿宋_GB2312" w:cs="仿宋_GB2312"/>
                <w:color w:val="000000"/>
                <w:spacing w:val="-12"/>
                <w:sz w:val="24"/>
              </w:rPr>
            </w:pPr>
          </w:p>
        </w:tc>
        <w:tc>
          <w:tcPr>
            <w:tcW w:w="1231" w:type="dxa"/>
            <w:vAlign w:val="center"/>
          </w:tcPr>
          <w:p>
            <w:pPr>
              <w:jc w:val="center"/>
              <w:rPr>
                <w:ins w:id="1166" w:author="韩旭" w:date="2022-07-02T15:51:02Z"/>
                <w:rFonts w:eastAsia="仿宋_GB2312" w:cs="仿宋_GB2312"/>
                <w:color w:val="000000"/>
                <w:spacing w:val="-12"/>
                <w:sz w:val="24"/>
              </w:rPr>
            </w:pPr>
            <w:ins w:id="1167" w:author="韩旭" w:date="2022-07-02T15:51:02Z">
              <w:r>
                <w:rPr>
                  <w:rFonts w:hint="eastAsia" w:eastAsia="仿宋_GB2312" w:cs="仿宋_GB2312"/>
                  <w:color w:val="000000"/>
                  <w:spacing w:val="-12"/>
                  <w:sz w:val="24"/>
                </w:rPr>
                <w:t>固定资产管理</w:t>
              </w:r>
            </w:ins>
          </w:p>
        </w:tc>
        <w:tc>
          <w:tcPr>
            <w:tcW w:w="1680" w:type="dxa"/>
            <w:vAlign w:val="center"/>
          </w:tcPr>
          <w:p>
            <w:pPr>
              <w:widowControl/>
              <w:rPr>
                <w:ins w:id="1168" w:author="韩旭" w:date="2022-07-02T15:51:02Z"/>
                <w:rFonts w:eastAsia="楷体_GB2312" w:cs="楷体_GB2312"/>
                <w:color w:val="000000"/>
                <w:sz w:val="24"/>
              </w:rPr>
            </w:pPr>
            <w:ins w:id="1169" w:author="韩旭" w:date="2022-07-02T15:51:02Z">
              <w:r>
                <w:rPr>
                  <w:rFonts w:hint="eastAsia" w:eastAsia="楷体_GB2312" w:cs="楷体_GB2312"/>
                  <w:color w:val="000000"/>
                  <w:sz w:val="24"/>
                </w:rPr>
                <w:t>建立制度</w:t>
              </w:r>
            </w:ins>
          </w:p>
          <w:p>
            <w:pPr>
              <w:widowControl/>
              <w:rPr>
                <w:ins w:id="1170" w:author="韩旭" w:date="2022-07-02T15:51:02Z"/>
                <w:rFonts w:eastAsia="楷体_GB2312" w:cs="楷体_GB2312"/>
                <w:color w:val="000000"/>
                <w:sz w:val="24"/>
              </w:rPr>
            </w:pPr>
            <w:ins w:id="1171" w:author="韩旭" w:date="2022-07-02T15:51:02Z">
              <w:r>
                <w:rPr>
                  <w:rFonts w:hint="eastAsia" w:eastAsia="楷体_GB2312" w:cs="楷体_GB2312"/>
                  <w:color w:val="000000"/>
                  <w:sz w:val="24"/>
                </w:rPr>
                <w:t>是：14否：0</w:t>
              </w:r>
            </w:ins>
          </w:p>
          <w:p>
            <w:pPr>
              <w:widowControl/>
              <w:rPr>
                <w:ins w:id="1172" w:author="韩旭" w:date="2022-07-02T15:51:02Z"/>
                <w:rFonts w:eastAsia="楷体_GB2312" w:cs="楷体_GB2312"/>
                <w:color w:val="000000"/>
                <w:sz w:val="24"/>
              </w:rPr>
            </w:pPr>
            <w:ins w:id="1173" w:author="韩旭" w:date="2022-07-02T15:51:02Z">
              <w:r>
                <w:rPr>
                  <w:rFonts w:hint="eastAsia" w:eastAsia="楷体_GB2312" w:cs="楷体_GB2312"/>
                  <w:color w:val="000000"/>
                  <w:sz w:val="24"/>
                </w:rPr>
                <w:t>建立流程图</w:t>
              </w:r>
            </w:ins>
          </w:p>
          <w:p>
            <w:pPr>
              <w:widowControl/>
              <w:rPr>
                <w:ins w:id="1174" w:author="韩旭" w:date="2022-07-02T15:51:02Z"/>
                <w:rFonts w:eastAsia="楷体_GB2312" w:cs="楷体_GB2312"/>
                <w:color w:val="000000"/>
                <w:sz w:val="24"/>
              </w:rPr>
            </w:pPr>
            <w:ins w:id="1175"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176" w:author="韩旭" w:date="2022-07-02T15:51:02Z"/>
                <w:rFonts w:eastAsia="楷体_GB2312" w:cs="楷体_GB2312"/>
                <w:color w:val="000000"/>
                <w:sz w:val="24"/>
              </w:rPr>
            </w:pPr>
          </w:p>
        </w:tc>
        <w:tc>
          <w:tcPr>
            <w:tcW w:w="3473" w:type="dxa"/>
            <w:vAlign w:val="center"/>
          </w:tcPr>
          <w:p>
            <w:pPr>
              <w:widowControl/>
              <w:rPr>
                <w:ins w:id="1177" w:author="韩旭" w:date="2022-07-02T15:51:02Z"/>
                <w:rFonts w:eastAsia="楷体_GB2312" w:cs="楷体_GB2312"/>
                <w:color w:val="000000"/>
                <w:sz w:val="24"/>
              </w:rPr>
            </w:pPr>
            <w:ins w:id="1178" w:author="韩旭" w:date="2022-07-02T15:51:02Z">
              <w:r>
                <w:rPr>
                  <w:rFonts w:hint="eastAsia" w:eastAsia="楷体_GB2312" w:cs="楷体_GB2312"/>
                  <w:color w:val="000000"/>
                  <w:sz w:val="24"/>
                </w:rPr>
                <w:t>单位固定资产类别与配置标准：0</w:t>
              </w:r>
            </w:ins>
          </w:p>
          <w:p>
            <w:pPr>
              <w:widowControl/>
              <w:rPr>
                <w:ins w:id="1179" w:author="韩旭" w:date="2022-07-02T15:51:02Z"/>
                <w:rFonts w:eastAsia="楷体_GB2312" w:cs="楷体_GB2312"/>
                <w:color w:val="000000"/>
                <w:sz w:val="24"/>
              </w:rPr>
            </w:pPr>
            <w:ins w:id="1180" w:author="韩旭" w:date="2022-07-02T15:51:02Z">
              <w:r>
                <w:rPr>
                  <w:rFonts w:hint="eastAsia" w:eastAsia="楷体_GB2312" w:cs="楷体_GB2312"/>
                  <w:color w:val="000000"/>
                  <w:sz w:val="24"/>
                </w:rPr>
                <w:t>单位固定资产清查范围及程序：0</w:t>
              </w:r>
            </w:ins>
          </w:p>
          <w:p>
            <w:pPr>
              <w:widowControl/>
              <w:rPr>
                <w:ins w:id="1181" w:author="韩旭" w:date="2022-07-02T15:51:02Z"/>
                <w:rFonts w:eastAsia="楷体_GB2312" w:cs="楷体_GB2312"/>
                <w:color w:val="000000"/>
                <w:sz w:val="24"/>
              </w:rPr>
            </w:pPr>
            <w:ins w:id="1182" w:author="韩旭" w:date="2022-07-02T15:51:02Z">
              <w:r>
                <w:rPr>
                  <w:rFonts w:hint="eastAsia" w:eastAsia="楷体_GB2312" w:cs="楷体_GB2312"/>
                  <w:color w:val="000000"/>
                  <w:sz w:val="24"/>
                </w:rPr>
                <w:t>单位资产处置标准与审批权限：0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9" w:hRule="atLeast"/>
          <w:jc w:val="center"/>
          <w:ins w:id="1183" w:author="韩旭" w:date="2022-07-02T15:51:02Z"/>
        </w:trPr>
        <w:tc>
          <w:tcPr>
            <w:tcW w:w="733" w:type="dxa"/>
            <w:vMerge w:val="continue"/>
            <w:vAlign w:val="center"/>
          </w:tcPr>
          <w:p>
            <w:pPr>
              <w:jc w:val="center"/>
              <w:rPr>
                <w:ins w:id="1184" w:author="韩旭" w:date="2022-07-02T15:51:02Z"/>
                <w:rFonts w:eastAsia="仿宋_GB2312" w:cs="仿宋_GB2312"/>
                <w:color w:val="000000"/>
                <w:spacing w:val="-12"/>
                <w:sz w:val="24"/>
              </w:rPr>
            </w:pPr>
          </w:p>
        </w:tc>
        <w:tc>
          <w:tcPr>
            <w:tcW w:w="1231" w:type="dxa"/>
            <w:vAlign w:val="center"/>
          </w:tcPr>
          <w:p>
            <w:pPr>
              <w:jc w:val="center"/>
              <w:rPr>
                <w:ins w:id="1185" w:author="韩旭" w:date="2022-07-02T15:51:02Z"/>
                <w:rFonts w:eastAsia="仿宋_GB2312" w:cs="仿宋_GB2312"/>
                <w:color w:val="000000"/>
                <w:spacing w:val="-12"/>
                <w:sz w:val="24"/>
              </w:rPr>
            </w:pPr>
            <w:ins w:id="1186" w:author="韩旭" w:date="2022-07-02T15:51:02Z">
              <w:r>
                <w:rPr>
                  <w:rFonts w:hint="eastAsia" w:eastAsia="仿宋_GB2312" w:cs="仿宋_GB2312"/>
                  <w:color w:val="000000"/>
                  <w:spacing w:val="-12"/>
                  <w:sz w:val="24"/>
                </w:rPr>
                <w:t>无形资产管理</w:t>
              </w:r>
            </w:ins>
          </w:p>
        </w:tc>
        <w:tc>
          <w:tcPr>
            <w:tcW w:w="1680" w:type="dxa"/>
            <w:vAlign w:val="center"/>
          </w:tcPr>
          <w:p>
            <w:pPr>
              <w:widowControl/>
              <w:rPr>
                <w:ins w:id="1187" w:author="韩旭" w:date="2022-07-02T15:51:02Z"/>
                <w:rFonts w:eastAsia="楷体_GB2312" w:cs="楷体_GB2312"/>
                <w:color w:val="000000"/>
                <w:sz w:val="24"/>
              </w:rPr>
            </w:pPr>
            <w:ins w:id="1188" w:author="韩旭" w:date="2022-07-02T15:51:02Z">
              <w:r>
                <w:rPr>
                  <w:rFonts w:hint="eastAsia" w:eastAsia="楷体_GB2312" w:cs="楷体_GB2312"/>
                  <w:color w:val="000000"/>
                  <w:sz w:val="24"/>
                </w:rPr>
                <w:t>建立制度</w:t>
              </w:r>
            </w:ins>
          </w:p>
          <w:p>
            <w:pPr>
              <w:widowControl/>
              <w:rPr>
                <w:ins w:id="1189" w:author="韩旭" w:date="2022-07-02T15:51:02Z"/>
                <w:rFonts w:eastAsia="楷体_GB2312" w:cs="楷体_GB2312"/>
                <w:color w:val="000000"/>
                <w:sz w:val="24"/>
              </w:rPr>
            </w:pPr>
            <w:ins w:id="1190" w:author="韩旭" w:date="2022-07-02T15:51:02Z">
              <w:r>
                <w:rPr>
                  <w:rFonts w:hint="eastAsia" w:eastAsia="楷体_GB2312" w:cs="楷体_GB2312"/>
                  <w:color w:val="000000"/>
                  <w:sz w:val="24"/>
                </w:rPr>
                <w:t>是：14否：0</w:t>
              </w:r>
            </w:ins>
          </w:p>
          <w:p>
            <w:pPr>
              <w:widowControl/>
              <w:rPr>
                <w:ins w:id="1191" w:author="韩旭" w:date="2022-07-02T15:51:02Z"/>
                <w:rFonts w:eastAsia="楷体_GB2312" w:cs="楷体_GB2312"/>
                <w:color w:val="000000"/>
                <w:sz w:val="24"/>
              </w:rPr>
            </w:pPr>
            <w:ins w:id="1192" w:author="韩旭" w:date="2022-07-02T15:51:02Z">
              <w:r>
                <w:rPr>
                  <w:rFonts w:hint="eastAsia" w:eastAsia="楷体_GB2312" w:cs="楷体_GB2312"/>
                  <w:color w:val="000000"/>
                  <w:sz w:val="24"/>
                </w:rPr>
                <w:t>建立流程图</w:t>
              </w:r>
            </w:ins>
          </w:p>
          <w:p>
            <w:pPr>
              <w:widowControl/>
              <w:rPr>
                <w:ins w:id="1193" w:author="韩旭" w:date="2022-07-02T15:51:02Z"/>
                <w:rFonts w:eastAsia="楷体_GB2312" w:cs="楷体_GB2312"/>
                <w:color w:val="000000"/>
                <w:sz w:val="24"/>
              </w:rPr>
            </w:pPr>
            <w:ins w:id="1194"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195" w:author="韩旭" w:date="2022-07-02T15:51:02Z"/>
                <w:rFonts w:eastAsia="楷体_GB2312" w:cs="楷体_GB2312"/>
                <w:color w:val="000000"/>
                <w:sz w:val="24"/>
              </w:rPr>
            </w:pPr>
          </w:p>
        </w:tc>
        <w:tc>
          <w:tcPr>
            <w:tcW w:w="3473" w:type="dxa"/>
            <w:vAlign w:val="center"/>
          </w:tcPr>
          <w:p>
            <w:pPr>
              <w:widowControl/>
              <w:rPr>
                <w:ins w:id="1196" w:author="韩旭" w:date="2022-07-02T15:51:02Z"/>
                <w:rFonts w:eastAsia="楷体_GB2312" w:cs="楷体_GB2312"/>
                <w:color w:val="000000"/>
                <w:sz w:val="24"/>
              </w:rPr>
            </w:pPr>
            <w:ins w:id="1197" w:author="韩旭" w:date="2022-07-02T15:51:02Z">
              <w:r>
                <w:rPr>
                  <w:rFonts w:hint="eastAsia" w:eastAsia="楷体_GB2312" w:cs="楷体_GB2312"/>
                  <w:color w:val="000000"/>
                  <w:sz w:val="24"/>
                </w:rPr>
                <w:t>单位无形资产类别、登记确认、价值评估及处置：0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00" w:hRule="atLeast"/>
          <w:jc w:val="center"/>
          <w:ins w:id="1198" w:author="韩旭" w:date="2022-07-02T15:51:02Z"/>
        </w:trPr>
        <w:tc>
          <w:tcPr>
            <w:tcW w:w="733" w:type="dxa"/>
            <w:vMerge w:val="continue"/>
            <w:vAlign w:val="center"/>
          </w:tcPr>
          <w:p>
            <w:pPr>
              <w:jc w:val="center"/>
              <w:rPr>
                <w:ins w:id="1199" w:author="韩旭" w:date="2022-07-02T15:51:02Z"/>
                <w:rFonts w:eastAsia="仿宋_GB2312" w:cs="仿宋_GB2312"/>
                <w:color w:val="000000"/>
                <w:spacing w:val="-12"/>
                <w:sz w:val="24"/>
              </w:rPr>
            </w:pPr>
          </w:p>
        </w:tc>
        <w:tc>
          <w:tcPr>
            <w:tcW w:w="1231" w:type="dxa"/>
            <w:vAlign w:val="center"/>
          </w:tcPr>
          <w:p>
            <w:pPr>
              <w:jc w:val="center"/>
              <w:rPr>
                <w:ins w:id="1200" w:author="韩旭" w:date="2022-07-02T15:51:02Z"/>
                <w:rFonts w:eastAsia="仿宋_GB2312" w:cs="仿宋_GB2312"/>
                <w:color w:val="000000"/>
                <w:spacing w:val="-12"/>
                <w:sz w:val="24"/>
              </w:rPr>
            </w:pPr>
            <w:ins w:id="1201" w:author="韩旭" w:date="2022-07-02T15:51:02Z">
              <w:r>
                <w:rPr>
                  <w:rFonts w:hint="eastAsia" w:eastAsia="仿宋_GB2312" w:cs="仿宋_GB2312"/>
                  <w:color w:val="000000"/>
                  <w:spacing w:val="-12"/>
                  <w:sz w:val="24"/>
                </w:rPr>
                <w:t>对外投资管理</w:t>
              </w:r>
            </w:ins>
          </w:p>
        </w:tc>
        <w:tc>
          <w:tcPr>
            <w:tcW w:w="1680" w:type="dxa"/>
            <w:vAlign w:val="center"/>
          </w:tcPr>
          <w:p>
            <w:pPr>
              <w:widowControl/>
              <w:rPr>
                <w:ins w:id="1202" w:author="韩旭" w:date="2022-07-02T15:51:02Z"/>
                <w:rFonts w:eastAsia="楷体_GB2312" w:cs="楷体_GB2312"/>
                <w:color w:val="000000"/>
                <w:sz w:val="24"/>
              </w:rPr>
            </w:pPr>
            <w:ins w:id="1203" w:author="韩旭" w:date="2022-07-02T15:51:02Z">
              <w:r>
                <w:rPr>
                  <w:rFonts w:hint="eastAsia" w:eastAsia="楷体_GB2312" w:cs="楷体_GB2312"/>
                  <w:color w:val="000000"/>
                  <w:sz w:val="24"/>
                </w:rPr>
                <w:t>建立制度</w:t>
              </w:r>
            </w:ins>
          </w:p>
          <w:p>
            <w:pPr>
              <w:widowControl/>
              <w:rPr>
                <w:ins w:id="1204" w:author="韩旭" w:date="2022-07-02T15:51:02Z"/>
                <w:rFonts w:eastAsia="楷体_GB2312" w:cs="楷体_GB2312"/>
                <w:color w:val="000000"/>
                <w:sz w:val="24"/>
              </w:rPr>
            </w:pPr>
            <w:ins w:id="1205" w:author="韩旭" w:date="2022-07-02T15:51:02Z">
              <w:r>
                <w:rPr>
                  <w:rFonts w:hint="eastAsia" w:eastAsia="楷体_GB2312" w:cs="楷体_GB2312"/>
                  <w:color w:val="000000"/>
                  <w:sz w:val="24"/>
                </w:rPr>
                <w:t>是：0否：0</w:t>
              </w:r>
            </w:ins>
          </w:p>
          <w:p>
            <w:pPr>
              <w:widowControl/>
              <w:rPr>
                <w:ins w:id="1206" w:author="韩旭" w:date="2022-07-02T15:51:02Z"/>
                <w:rFonts w:eastAsia="楷体_GB2312" w:cs="楷体_GB2312"/>
                <w:color w:val="000000"/>
                <w:sz w:val="24"/>
              </w:rPr>
            </w:pPr>
            <w:ins w:id="1207" w:author="韩旭" w:date="2022-07-02T15:51:02Z">
              <w:r>
                <w:rPr>
                  <w:rFonts w:hint="eastAsia" w:eastAsia="楷体_GB2312" w:cs="楷体_GB2312"/>
                  <w:color w:val="000000"/>
                  <w:sz w:val="24"/>
                </w:rPr>
                <w:t>建立流程图</w:t>
              </w:r>
            </w:ins>
          </w:p>
          <w:p>
            <w:pPr>
              <w:widowControl/>
              <w:rPr>
                <w:ins w:id="1208" w:author="韩旭" w:date="2022-07-02T15:51:02Z"/>
                <w:rFonts w:eastAsia="楷体_GB2312" w:cs="楷体_GB2312"/>
                <w:color w:val="000000"/>
                <w:sz w:val="24"/>
              </w:rPr>
            </w:pPr>
            <w:ins w:id="1209" w:author="韩旭" w:date="2022-07-02T15:51:02Z">
              <w:r>
                <w:rPr>
                  <w:rFonts w:hint="eastAsia" w:eastAsia="楷体_GB2312" w:cs="楷体_GB2312"/>
                  <w:color w:val="000000"/>
                  <w:sz w:val="24"/>
                </w:rPr>
                <w:t>是：0否：0</w:t>
              </w:r>
            </w:ins>
          </w:p>
        </w:tc>
        <w:tc>
          <w:tcPr>
            <w:tcW w:w="2050" w:type="dxa"/>
            <w:vMerge w:val="continue"/>
            <w:vAlign w:val="center"/>
          </w:tcPr>
          <w:p>
            <w:pPr>
              <w:widowControl/>
              <w:rPr>
                <w:ins w:id="1210" w:author="韩旭" w:date="2022-07-02T15:51:02Z"/>
                <w:rFonts w:eastAsia="楷体_GB2312" w:cs="楷体_GB2312"/>
                <w:color w:val="000000"/>
                <w:sz w:val="24"/>
              </w:rPr>
            </w:pPr>
          </w:p>
        </w:tc>
        <w:tc>
          <w:tcPr>
            <w:tcW w:w="3473" w:type="dxa"/>
            <w:vAlign w:val="center"/>
          </w:tcPr>
          <w:p>
            <w:pPr>
              <w:widowControl/>
              <w:rPr>
                <w:ins w:id="1211" w:author="韩旭" w:date="2022-07-02T15:51:02Z"/>
                <w:rFonts w:eastAsia="楷体_GB2312" w:cs="楷体_GB2312"/>
                <w:color w:val="000000"/>
                <w:sz w:val="24"/>
              </w:rPr>
            </w:pPr>
            <w:ins w:id="1212" w:author="韩旭" w:date="2022-07-02T15:51:02Z">
              <w:r>
                <w:rPr>
                  <w:rFonts w:hint="eastAsia" w:eastAsia="楷体_GB2312" w:cs="楷体_GB2312"/>
                  <w:color w:val="000000"/>
                  <w:sz w:val="24"/>
                </w:rPr>
                <w:t>单位关于《政府投资条例》的具体管理办法：0</w:t>
              </w:r>
            </w:ins>
          </w:p>
          <w:p>
            <w:pPr>
              <w:widowControl/>
              <w:rPr>
                <w:ins w:id="1213" w:author="韩旭" w:date="2022-07-02T15:51:02Z"/>
                <w:rFonts w:eastAsia="楷体_GB2312" w:cs="楷体_GB2312"/>
                <w:color w:val="000000"/>
                <w:sz w:val="24"/>
              </w:rPr>
            </w:pPr>
            <w:ins w:id="1214" w:author="韩旭" w:date="2022-07-02T15:51:02Z">
              <w:r>
                <w:rPr>
                  <w:rFonts w:hint="eastAsia" w:eastAsia="楷体_GB2312" w:cs="楷体_GB2312"/>
                  <w:color w:val="000000"/>
                  <w:sz w:val="24"/>
                </w:rPr>
                <w:t>单位对外投资范围、立项及审批权限和程序：0</w:t>
              </w:r>
            </w:ins>
          </w:p>
          <w:p>
            <w:pPr>
              <w:widowControl/>
              <w:rPr>
                <w:ins w:id="1215" w:author="韩旭" w:date="2022-07-02T15:51:02Z"/>
                <w:rFonts w:eastAsia="楷体_GB2312" w:cs="楷体_GB2312"/>
                <w:color w:val="000000"/>
                <w:sz w:val="24"/>
              </w:rPr>
            </w:pPr>
            <w:ins w:id="1216" w:author="韩旭" w:date="2022-07-02T15:51:02Z">
              <w:r>
                <w:rPr>
                  <w:rFonts w:hint="eastAsia" w:eastAsia="楷体_GB2312" w:cs="楷体_GB2312"/>
                  <w:color w:val="000000"/>
                  <w:sz w:val="24"/>
                </w:rPr>
                <w:t>单位对外投资价值评估与收益管理：0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66" w:hRule="atLeast"/>
          <w:jc w:val="center"/>
          <w:ins w:id="1217" w:author="韩旭" w:date="2022-07-02T15:51:02Z"/>
        </w:trPr>
        <w:tc>
          <w:tcPr>
            <w:tcW w:w="733" w:type="dxa"/>
            <w:vMerge w:val="restart"/>
            <w:vAlign w:val="center"/>
          </w:tcPr>
          <w:p>
            <w:pPr>
              <w:jc w:val="center"/>
              <w:rPr>
                <w:ins w:id="1218" w:author="韩旭" w:date="2022-07-02T15:51:02Z"/>
                <w:rFonts w:eastAsia="仿宋_GB2312" w:cs="仿宋_GB2312"/>
                <w:color w:val="000000"/>
                <w:spacing w:val="-12"/>
                <w:sz w:val="24"/>
              </w:rPr>
            </w:pPr>
            <w:ins w:id="1219" w:author="韩旭" w:date="2022-07-02T15:51:02Z">
              <w:r>
                <w:rPr>
                  <w:rFonts w:hint="eastAsia" w:eastAsia="仿宋_GB2312" w:cs="仿宋_GB2312"/>
                  <w:color w:val="000000"/>
                  <w:spacing w:val="-12"/>
                  <w:sz w:val="24"/>
                </w:rPr>
                <w:t>建设项目管理</w:t>
              </w:r>
            </w:ins>
          </w:p>
        </w:tc>
        <w:tc>
          <w:tcPr>
            <w:tcW w:w="1231" w:type="dxa"/>
            <w:vAlign w:val="center"/>
          </w:tcPr>
          <w:p>
            <w:pPr>
              <w:jc w:val="center"/>
              <w:rPr>
                <w:ins w:id="1220" w:author="韩旭" w:date="2022-07-02T15:51:02Z"/>
                <w:rFonts w:eastAsia="仿宋_GB2312" w:cs="仿宋_GB2312"/>
                <w:color w:val="000000"/>
                <w:spacing w:val="-12"/>
                <w:sz w:val="24"/>
              </w:rPr>
            </w:pPr>
            <w:ins w:id="1221" w:author="韩旭" w:date="2022-07-02T15:51:02Z">
              <w:r>
                <w:rPr>
                  <w:rFonts w:hint="eastAsia" w:eastAsia="仿宋_GB2312" w:cs="仿宋_GB2312"/>
                  <w:color w:val="000000"/>
                  <w:spacing w:val="-12"/>
                  <w:sz w:val="24"/>
                </w:rPr>
                <w:t>项目立项、设计与概预算</w:t>
              </w:r>
            </w:ins>
          </w:p>
        </w:tc>
        <w:tc>
          <w:tcPr>
            <w:tcW w:w="1680" w:type="dxa"/>
            <w:vAlign w:val="center"/>
          </w:tcPr>
          <w:p>
            <w:pPr>
              <w:widowControl/>
              <w:rPr>
                <w:ins w:id="1222" w:author="韩旭" w:date="2022-07-02T15:51:02Z"/>
                <w:rFonts w:eastAsia="楷体_GB2312" w:cs="楷体_GB2312"/>
                <w:color w:val="000000"/>
                <w:sz w:val="24"/>
              </w:rPr>
            </w:pPr>
            <w:ins w:id="1223" w:author="韩旭" w:date="2022-07-02T15:51:02Z">
              <w:r>
                <w:rPr>
                  <w:rFonts w:hint="eastAsia" w:eastAsia="楷体_GB2312" w:cs="楷体_GB2312"/>
                  <w:color w:val="000000"/>
                  <w:sz w:val="24"/>
                </w:rPr>
                <w:t>建立制度</w:t>
              </w:r>
            </w:ins>
          </w:p>
          <w:p>
            <w:pPr>
              <w:widowControl/>
              <w:rPr>
                <w:ins w:id="1224" w:author="韩旭" w:date="2022-07-02T15:51:02Z"/>
                <w:rFonts w:eastAsia="楷体_GB2312" w:cs="楷体_GB2312"/>
                <w:color w:val="000000"/>
                <w:sz w:val="24"/>
              </w:rPr>
            </w:pPr>
            <w:ins w:id="1225" w:author="韩旭" w:date="2022-07-02T15:51:02Z">
              <w:r>
                <w:rPr>
                  <w:rFonts w:hint="eastAsia" w:eastAsia="楷体_GB2312" w:cs="楷体_GB2312"/>
                  <w:color w:val="000000"/>
                  <w:sz w:val="24"/>
                </w:rPr>
                <w:t>是：0否：0</w:t>
              </w:r>
            </w:ins>
          </w:p>
          <w:p>
            <w:pPr>
              <w:widowControl/>
              <w:rPr>
                <w:ins w:id="1226" w:author="韩旭" w:date="2022-07-02T15:51:02Z"/>
                <w:rFonts w:eastAsia="楷体_GB2312" w:cs="楷体_GB2312"/>
                <w:color w:val="000000"/>
                <w:sz w:val="24"/>
              </w:rPr>
            </w:pPr>
            <w:ins w:id="1227" w:author="韩旭" w:date="2022-07-02T15:51:02Z">
              <w:r>
                <w:rPr>
                  <w:rFonts w:hint="eastAsia" w:eastAsia="楷体_GB2312" w:cs="楷体_GB2312"/>
                  <w:color w:val="000000"/>
                  <w:sz w:val="24"/>
                </w:rPr>
                <w:t>建立流程图</w:t>
              </w:r>
            </w:ins>
          </w:p>
          <w:p>
            <w:pPr>
              <w:widowControl/>
              <w:rPr>
                <w:ins w:id="1228" w:author="韩旭" w:date="2022-07-02T15:51:02Z"/>
                <w:rFonts w:eastAsia="楷体_GB2312" w:cs="楷体_GB2312"/>
                <w:color w:val="000000"/>
                <w:sz w:val="24"/>
              </w:rPr>
            </w:pPr>
            <w:ins w:id="1229" w:author="韩旭" w:date="2022-07-02T15:51:02Z">
              <w:r>
                <w:rPr>
                  <w:rFonts w:hint="eastAsia" w:eastAsia="楷体_GB2312" w:cs="楷体_GB2312"/>
                  <w:color w:val="000000"/>
                  <w:sz w:val="24"/>
                </w:rPr>
                <w:t>是：0否：0</w:t>
              </w:r>
            </w:ins>
          </w:p>
        </w:tc>
        <w:tc>
          <w:tcPr>
            <w:tcW w:w="2050" w:type="dxa"/>
            <w:vMerge w:val="restart"/>
            <w:vAlign w:val="center"/>
          </w:tcPr>
          <w:p>
            <w:pPr>
              <w:widowControl/>
              <w:rPr>
                <w:ins w:id="1230" w:author="韩旭" w:date="2022-07-02T15:51:02Z"/>
                <w:rFonts w:eastAsia="楷体_GB2312" w:cs="楷体_GB2312"/>
                <w:color w:val="000000"/>
                <w:sz w:val="24"/>
              </w:rPr>
            </w:pPr>
            <w:ins w:id="1231" w:author="韩旭" w:date="2022-07-02T15:51:02Z">
              <w:r>
                <w:rPr>
                  <w:rFonts w:hint="eastAsia" w:eastAsia="楷体_GB2312" w:cs="楷体_GB2312"/>
                  <w:color w:val="000000"/>
                  <w:sz w:val="24"/>
                </w:rPr>
                <w:t>更新制度</w:t>
              </w:r>
            </w:ins>
          </w:p>
          <w:p>
            <w:pPr>
              <w:widowControl/>
              <w:rPr>
                <w:ins w:id="1232" w:author="韩旭" w:date="2022-07-02T15:51:02Z"/>
                <w:rFonts w:eastAsia="楷体_GB2312" w:cs="楷体_GB2312"/>
                <w:color w:val="000000"/>
                <w:sz w:val="24"/>
              </w:rPr>
            </w:pPr>
            <w:ins w:id="1233" w:author="韩旭" w:date="2022-07-02T15:51:02Z">
              <w:r>
                <w:rPr>
                  <w:rFonts w:hint="eastAsia" w:eastAsia="楷体_GB2312" w:cs="楷体_GB2312"/>
                  <w:color w:val="000000"/>
                  <w:sz w:val="24"/>
                </w:rPr>
                <w:t>是：0否：0</w:t>
              </w:r>
            </w:ins>
          </w:p>
          <w:p>
            <w:pPr>
              <w:widowControl/>
              <w:rPr>
                <w:ins w:id="1234" w:author="韩旭" w:date="2022-07-02T15:51:02Z"/>
                <w:rFonts w:eastAsia="楷体_GB2312" w:cs="楷体_GB2312"/>
                <w:color w:val="000000"/>
                <w:sz w:val="24"/>
              </w:rPr>
            </w:pPr>
            <w:ins w:id="1235" w:author="韩旭" w:date="2022-07-02T15:51:02Z">
              <w:r>
                <w:rPr>
                  <w:rFonts w:hint="eastAsia" w:eastAsia="楷体_GB2312" w:cs="楷体_GB2312"/>
                  <w:color w:val="000000"/>
                  <w:sz w:val="24"/>
                </w:rPr>
                <w:t>更新流程图</w:t>
              </w:r>
            </w:ins>
          </w:p>
          <w:p>
            <w:pPr>
              <w:widowControl/>
              <w:rPr>
                <w:ins w:id="1236" w:author="韩旭" w:date="2022-07-02T15:51:02Z"/>
                <w:rFonts w:eastAsia="楷体_GB2312" w:cs="楷体_GB2312"/>
                <w:color w:val="000000"/>
                <w:sz w:val="24"/>
              </w:rPr>
            </w:pPr>
            <w:ins w:id="1237" w:author="韩旭" w:date="2022-07-02T15:51:02Z">
              <w:r>
                <w:rPr>
                  <w:rFonts w:hint="eastAsia" w:eastAsia="楷体_GB2312" w:cs="楷体_GB2312"/>
                  <w:color w:val="000000"/>
                  <w:sz w:val="24"/>
                </w:rPr>
                <w:t>是：0否：0</w:t>
              </w:r>
            </w:ins>
          </w:p>
          <w:p>
            <w:pPr>
              <w:widowControl/>
              <w:rPr>
                <w:ins w:id="1238" w:author="韩旭" w:date="2022-07-02T15:51:02Z"/>
                <w:rFonts w:eastAsia="楷体_GB2312" w:cs="楷体_GB2312"/>
                <w:color w:val="000000"/>
                <w:sz w:val="24"/>
              </w:rPr>
            </w:pPr>
          </w:p>
        </w:tc>
        <w:tc>
          <w:tcPr>
            <w:tcW w:w="3473" w:type="dxa"/>
            <w:vAlign w:val="center"/>
          </w:tcPr>
          <w:p>
            <w:pPr>
              <w:widowControl/>
              <w:rPr>
                <w:ins w:id="1239" w:author="韩旭" w:date="2022-07-02T15:51:02Z"/>
                <w:rFonts w:eastAsia="楷体_GB2312" w:cs="楷体_GB2312"/>
                <w:color w:val="000000"/>
                <w:sz w:val="24"/>
              </w:rPr>
            </w:pPr>
            <w:ins w:id="1240" w:author="韩旭" w:date="2022-07-02T15:51:02Z">
              <w:r>
                <w:rPr>
                  <w:rFonts w:hint="eastAsia" w:eastAsia="楷体_GB2312" w:cs="楷体_GB2312"/>
                  <w:color w:val="000000"/>
                  <w:sz w:val="24"/>
                </w:rPr>
                <w:t>单位项目投资评审、立项依据与审批程序：0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8" w:hRule="atLeast"/>
          <w:jc w:val="center"/>
          <w:ins w:id="1241" w:author="韩旭" w:date="2022-07-02T15:51:02Z"/>
        </w:trPr>
        <w:tc>
          <w:tcPr>
            <w:tcW w:w="733" w:type="dxa"/>
            <w:vMerge w:val="continue"/>
            <w:vAlign w:val="center"/>
          </w:tcPr>
          <w:p>
            <w:pPr>
              <w:jc w:val="center"/>
              <w:rPr>
                <w:ins w:id="1242" w:author="韩旭" w:date="2022-07-02T15:51:02Z"/>
                <w:rFonts w:eastAsia="仿宋_GB2312" w:cs="仿宋_GB2312"/>
                <w:color w:val="000000"/>
                <w:spacing w:val="-12"/>
                <w:sz w:val="24"/>
              </w:rPr>
            </w:pPr>
          </w:p>
        </w:tc>
        <w:tc>
          <w:tcPr>
            <w:tcW w:w="1231" w:type="dxa"/>
            <w:vAlign w:val="center"/>
          </w:tcPr>
          <w:p>
            <w:pPr>
              <w:jc w:val="center"/>
              <w:rPr>
                <w:ins w:id="1243" w:author="韩旭" w:date="2022-07-02T15:51:02Z"/>
                <w:rFonts w:eastAsia="仿宋_GB2312" w:cs="仿宋_GB2312"/>
                <w:color w:val="000000"/>
                <w:spacing w:val="-12"/>
                <w:sz w:val="24"/>
              </w:rPr>
            </w:pPr>
            <w:ins w:id="1244" w:author="韩旭" w:date="2022-07-02T15:51:02Z">
              <w:r>
                <w:rPr>
                  <w:rFonts w:hint="eastAsia" w:eastAsia="仿宋_GB2312" w:cs="仿宋_GB2312"/>
                  <w:color w:val="000000"/>
                  <w:spacing w:val="-12"/>
                  <w:sz w:val="24"/>
                </w:rPr>
                <w:t>项目采购管理</w:t>
              </w:r>
            </w:ins>
          </w:p>
        </w:tc>
        <w:tc>
          <w:tcPr>
            <w:tcW w:w="1680" w:type="dxa"/>
            <w:vAlign w:val="center"/>
          </w:tcPr>
          <w:p>
            <w:pPr>
              <w:widowControl/>
              <w:rPr>
                <w:ins w:id="1245" w:author="韩旭" w:date="2022-07-02T15:51:02Z"/>
                <w:rFonts w:eastAsia="楷体_GB2312" w:cs="楷体_GB2312"/>
                <w:color w:val="000000"/>
                <w:sz w:val="24"/>
              </w:rPr>
            </w:pPr>
            <w:ins w:id="1246" w:author="韩旭" w:date="2022-07-02T15:51:02Z">
              <w:r>
                <w:rPr>
                  <w:rFonts w:hint="eastAsia" w:eastAsia="楷体_GB2312" w:cs="楷体_GB2312"/>
                  <w:color w:val="000000"/>
                  <w:sz w:val="24"/>
                </w:rPr>
                <w:t>建立制度</w:t>
              </w:r>
            </w:ins>
          </w:p>
          <w:p>
            <w:pPr>
              <w:widowControl/>
              <w:rPr>
                <w:ins w:id="1247" w:author="韩旭" w:date="2022-07-02T15:51:02Z"/>
                <w:rFonts w:eastAsia="楷体_GB2312" w:cs="楷体_GB2312"/>
                <w:color w:val="000000"/>
                <w:sz w:val="24"/>
              </w:rPr>
            </w:pPr>
            <w:ins w:id="1248" w:author="韩旭" w:date="2022-07-02T15:51:02Z">
              <w:r>
                <w:rPr>
                  <w:rFonts w:hint="eastAsia" w:eastAsia="楷体_GB2312" w:cs="楷体_GB2312"/>
                  <w:color w:val="000000"/>
                  <w:sz w:val="24"/>
                </w:rPr>
                <w:t>是：0否：0</w:t>
              </w:r>
            </w:ins>
          </w:p>
          <w:p>
            <w:pPr>
              <w:widowControl/>
              <w:rPr>
                <w:ins w:id="1249" w:author="韩旭" w:date="2022-07-02T15:51:02Z"/>
                <w:rFonts w:eastAsia="楷体_GB2312" w:cs="楷体_GB2312"/>
                <w:color w:val="000000"/>
                <w:sz w:val="24"/>
              </w:rPr>
            </w:pPr>
            <w:ins w:id="1250" w:author="韩旭" w:date="2022-07-02T15:51:02Z">
              <w:r>
                <w:rPr>
                  <w:rFonts w:hint="eastAsia" w:eastAsia="楷体_GB2312" w:cs="楷体_GB2312"/>
                  <w:color w:val="000000"/>
                  <w:sz w:val="24"/>
                </w:rPr>
                <w:t>建立流程图</w:t>
              </w:r>
            </w:ins>
          </w:p>
          <w:p>
            <w:pPr>
              <w:widowControl/>
              <w:rPr>
                <w:ins w:id="1251" w:author="韩旭" w:date="2022-07-02T15:51:02Z"/>
                <w:rFonts w:eastAsia="楷体_GB2312" w:cs="楷体_GB2312"/>
                <w:color w:val="000000"/>
                <w:sz w:val="24"/>
              </w:rPr>
            </w:pPr>
            <w:ins w:id="1252" w:author="韩旭" w:date="2022-07-02T15:51:02Z">
              <w:r>
                <w:rPr>
                  <w:rFonts w:hint="eastAsia" w:eastAsia="楷体_GB2312" w:cs="楷体_GB2312"/>
                  <w:color w:val="000000"/>
                  <w:sz w:val="24"/>
                </w:rPr>
                <w:t>是：0否：0</w:t>
              </w:r>
            </w:ins>
          </w:p>
        </w:tc>
        <w:tc>
          <w:tcPr>
            <w:tcW w:w="2050" w:type="dxa"/>
            <w:vMerge w:val="continue"/>
            <w:vAlign w:val="center"/>
          </w:tcPr>
          <w:p>
            <w:pPr>
              <w:widowControl/>
              <w:rPr>
                <w:ins w:id="1253" w:author="韩旭" w:date="2022-07-02T15:51:02Z"/>
                <w:rFonts w:eastAsia="楷体_GB2312" w:cs="楷体_GB2312"/>
                <w:color w:val="000000"/>
                <w:sz w:val="24"/>
              </w:rPr>
            </w:pPr>
          </w:p>
        </w:tc>
        <w:tc>
          <w:tcPr>
            <w:tcW w:w="3473" w:type="dxa"/>
            <w:vAlign w:val="center"/>
          </w:tcPr>
          <w:p>
            <w:pPr>
              <w:widowControl/>
              <w:rPr>
                <w:ins w:id="1254" w:author="韩旭" w:date="2022-07-02T15:51:02Z"/>
                <w:rFonts w:eastAsia="楷体_GB2312" w:cs="楷体_GB2312"/>
                <w:color w:val="000000"/>
                <w:sz w:val="24"/>
              </w:rPr>
            </w:pPr>
            <w:ins w:id="1255" w:author="韩旭" w:date="2022-07-02T15:51:02Z">
              <w:r>
                <w:rPr>
                  <w:rFonts w:hint="eastAsia" w:eastAsia="楷体_GB2312" w:cs="楷体_GB2312"/>
                  <w:color w:val="000000"/>
                  <w:sz w:val="24"/>
                </w:rPr>
                <w:t>单位项目采购范围、方式及程序：0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5" w:hRule="atLeast"/>
          <w:jc w:val="center"/>
          <w:ins w:id="1256" w:author="韩旭" w:date="2022-07-02T15:51:02Z"/>
        </w:trPr>
        <w:tc>
          <w:tcPr>
            <w:tcW w:w="733" w:type="dxa"/>
            <w:vMerge w:val="continue"/>
            <w:vAlign w:val="center"/>
          </w:tcPr>
          <w:p>
            <w:pPr>
              <w:jc w:val="center"/>
              <w:rPr>
                <w:ins w:id="1257" w:author="韩旭" w:date="2022-07-02T15:51:02Z"/>
                <w:rFonts w:eastAsia="仿宋_GB2312" w:cs="仿宋_GB2312"/>
                <w:color w:val="000000"/>
                <w:spacing w:val="-12"/>
                <w:sz w:val="24"/>
              </w:rPr>
            </w:pPr>
          </w:p>
        </w:tc>
        <w:tc>
          <w:tcPr>
            <w:tcW w:w="1231" w:type="dxa"/>
            <w:vAlign w:val="center"/>
          </w:tcPr>
          <w:p>
            <w:pPr>
              <w:jc w:val="center"/>
              <w:rPr>
                <w:ins w:id="1258" w:author="韩旭" w:date="2022-07-02T15:51:02Z"/>
                <w:rFonts w:eastAsia="仿宋_GB2312" w:cs="仿宋_GB2312"/>
                <w:color w:val="000000"/>
                <w:spacing w:val="-12"/>
                <w:sz w:val="24"/>
              </w:rPr>
            </w:pPr>
            <w:ins w:id="1259" w:author="韩旭" w:date="2022-07-02T15:51:02Z">
              <w:r>
                <w:rPr>
                  <w:rFonts w:hint="eastAsia" w:eastAsia="仿宋_GB2312" w:cs="仿宋_GB2312"/>
                  <w:color w:val="000000"/>
                  <w:spacing w:val="-12"/>
                  <w:sz w:val="24"/>
                </w:rPr>
                <w:t>项目施工、变更与资金支付</w:t>
              </w:r>
            </w:ins>
          </w:p>
        </w:tc>
        <w:tc>
          <w:tcPr>
            <w:tcW w:w="1680" w:type="dxa"/>
            <w:vAlign w:val="center"/>
          </w:tcPr>
          <w:p>
            <w:pPr>
              <w:widowControl/>
              <w:rPr>
                <w:ins w:id="1260" w:author="韩旭" w:date="2022-07-02T15:51:02Z"/>
                <w:rFonts w:eastAsia="楷体_GB2312" w:cs="楷体_GB2312"/>
                <w:color w:val="000000"/>
                <w:sz w:val="24"/>
              </w:rPr>
            </w:pPr>
            <w:ins w:id="1261" w:author="韩旭" w:date="2022-07-02T15:51:02Z">
              <w:r>
                <w:rPr>
                  <w:rFonts w:hint="eastAsia" w:eastAsia="楷体_GB2312" w:cs="楷体_GB2312"/>
                  <w:color w:val="000000"/>
                  <w:sz w:val="24"/>
                </w:rPr>
                <w:t>建立制度</w:t>
              </w:r>
            </w:ins>
          </w:p>
          <w:p>
            <w:pPr>
              <w:widowControl/>
              <w:rPr>
                <w:ins w:id="1262" w:author="韩旭" w:date="2022-07-02T15:51:02Z"/>
                <w:rFonts w:eastAsia="楷体_GB2312" w:cs="楷体_GB2312"/>
                <w:color w:val="000000"/>
                <w:sz w:val="24"/>
              </w:rPr>
            </w:pPr>
            <w:ins w:id="1263" w:author="韩旭" w:date="2022-07-02T15:51:02Z">
              <w:r>
                <w:rPr>
                  <w:rFonts w:hint="eastAsia" w:eastAsia="楷体_GB2312" w:cs="楷体_GB2312"/>
                  <w:color w:val="000000"/>
                  <w:sz w:val="24"/>
                </w:rPr>
                <w:t>是：0否：0</w:t>
              </w:r>
            </w:ins>
          </w:p>
          <w:p>
            <w:pPr>
              <w:widowControl/>
              <w:rPr>
                <w:ins w:id="1264" w:author="韩旭" w:date="2022-07-02T15:51:02Z"/>
                <w:rFonts w:eastAsia="楷体_GB2312" w:cs="楷体_GB2312"/>
                <w:color w:val="000000"/>
                <w:sz w:val="24"/>
              </w:rPr>
            </w:pPr>
            <w:ins w:id="1265" w:author="韩旭" w:date="2022-07-02T15:51:02Z">
              <w:r>
                <w:rPr>
                  <w:rFonts w:hint="eastAsia" w:eastAsia="楷体_GB2312" w:cs="楷体_GB2312"/>
                  <w:color w:val="000000"/>
                  <w:sz w:val="24"/>
                </w:rPr>
                <w:t>建立流程图</w:t>
              </w:r>
            </w:ins>
          </w:p>
          <w:p>
            <w:pPr>
              <w:widowControl/>
              <w:rPr>
                <w:ins w:id="1266" w:author="韩旭" w:date="2022-07-02T15:51:02Z"/>
                <w:rFonts w:eastAsia="楷体_GB2312" w:cs="楷体_GB2312"/>
                <w:color w:val="000000"/>
                <w:sz w:val="24"/>
              </w:rPr>
            </w:pPr>
            <w:ins w:id="1267" w:author="韩旭" w:date="2022-07-02T15:51:02Z">
              <w:r>
                <w:rPr>
                  <w:rFonts w:hint="eastAsia" w:eastAsia="楷体_GB2312" w:cs="楷体_GB2312"/>
                  <w:color w:val="000000"/>
                  <w:sz w:val="24"/>
                </w:rPr>
                <w:t>是：0否：0</w:t>
              </w:r>
            </w:ins>
          </w:p>
        </w:tc>
        <w:tc>
          <w:tcPr>
            <w:tcW w:w="2050" w:type="dxa"/>
            <w:vMerge w:val="continue"/>
            <w:vAlign w:val="center"/>
          </w:tcPr>
          <w:p>
            <w:pPr>
              <w:widowControl/>
              <w:rPr>
                <w:ins w:id="1268" w:author="韩旭" w:date="2022-07-02T15:51:02Z"/>
                <w:rFonts w:eastAsia="楷体_GB2312" w:cs="楷体_GB2312"/>
                <w:color w:val="000000"/>
                <w:sz w:val="24"/>
              </w:rPr>
            </w:pPr>
          </w:p>
        </w:tc>
        <w:tc>
          <w:tcPr>
            <w:tcW w:w="3473" w:type="dxa"/>
            <w:vAlign w:val="center"/>
          </w:tcPr>
          <w:p>
            <w:pPr>
              <w:widowControl/>
              <w:rPr>
                <w:ins w:id="1269" w:author="韩旭" w:date="2022-07-02T15:51:02Z"/>
                <w:rFonts w:eastAsia="楷体_GB2312" w:cs="楷体_GB2312"/>
                <w:color w:val="000000"/>
                <w:sz w:val="24"/>
              </w:rPr>
            </w:pPr>
            <w:ins w:id="1270" w:author="韩旭" w:date="2022-07-02T15:51:02Z">
              <w:r>
                <w:rPr>
                  <w:rFonts w:hint="eastAsia" w:eastAsia="楷体_GB2312" w:cs="楷体_GB2312"/>
                  <w:color w:val="000000"/>
                  <w:sz w:val="24"/>
                </w:rPr>
                <w:t>单位项目分包控制：0</w:t>
              </w:r>
            </w:ins>
          </w:p>
          <w:p>
            <w:pPr>
              <w:widowControl/>
              <w:rPr>
                <w:ins w:id="1271" w:author="韩旭" w:date="2022-07-02T15:51:02Z"/>
                <w:rFonts w:eastAsia="楷体_GB2312" w:cs="楷体_GB2312"/>
                <w:color w:val="000000"/>
                <w:sz w:val="24"/>
              </w:rPr>
            </w:pPr>
            <w:ins w:id="1272" w:author="韩旭" w:date="2022-07-02T15:51:02Z">
              <w:r>
                <w:rPr>
                  <w:rFonts w:hint="eastAsia" w:eastAsia="楷体_GB2312" w:cs="楷体_GB2312"/>
                  <w:color w:val="000000"/>
                  <w:sz w:val="24"/>
                </w:rPr>
                <w:t>单位项目变更审批权限及程序：0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8" w:hRule="atLeast"/>
          <w:jc w:val="center"/>
          <w:ins w:id="1273" w:author="韩旭" w:date="2022-07-02T15:51:02Z"/>
        </w:trPr>
        <w:tc>
          <w:tcPr>
            <w:tcW w:w="733" w:type="dxa"/>
            <w:vMerge w:val="continue"/>
            <w:vAlign w:val="center"/>
          </w:tcPr>
          <w:p>
            <w:pPr>
              <w:jc w:val="center"/>
              <w:rPr>
                <w:ins w:id="1274" w:author="韩旭" w:date="2022-07-02T15:51:02Z"/>
                <w:rFonts w:eastAsia="仿宋_GB2312" w:cs="仿宋_GB2312"/>
                <w:color w:val="000000"/>
                <w:spacing w:val="-12"/>
                <w:sz w:val="24"/>
              </w:rPr>
            </w:pPr>
          </w:p>
        </w:tc>
        <w:tc>
          <w:tcPr>
            <w:tcW w:w="1231" w:type="dxa"/>
            <w:vAlign w:val="center"/>
          </w:tcPr>
          <w:p>
            <w:pPr>
              <w:jc w:val="center"/>
              <w:rPr>
                <w:ins w:id="1275" w:author="韩旭" w:date="2022-07-02T15:51:02Z"/>
                <w:rFonts w:eastAsia="仿宋_GB2312" w:cs="仿宋_GB2312"/>
                <w:color w:val="000000"/>
                <w:spacing w:val="-12"/>
                <w:sz w:val="24"/>
              </w:rPr>
            </w:pPr>
            <w:ins w:id="1276" w:author="韩旭" w:date="2022-07-02T15:51:02Z">
              <w:r>
                <w:rPr>
                  <w:rFonts w:hint="eastAsia" w:eastAsia="仿宋_GB2312" w:cs="仿宋_GB2312"/>
                  <w:color w:val="000000"/>
                  <w:spacing w:val="-12"/>
                  <w:sz w:val="24"/>
                </w:rPr>
                <w:t>项目验收管理与绩效评价</w:t>
              </w:r>
            </w:ins>
          </w:p>
        </w:tc>
        <w:tc>
          <w:tcPr>
            <w:tcW w:w="1680" w:type="dxa"/>
            <w:vAlign w:val="center"/>
          </w:tcPr>
          <w:p>
            <w:pPr>
              <w:widowControl/>
              <w:rPr>
                <w:ins w:id="1277" w:author="韩旭" w:date="2022-07-02T15:51:02Z"/>
                <w:rFonts w:eastAsia="楷体_GB2312" w:cs="楷体_GB2312"/>
                <w:color w:val="000000"/>
                <w:sz w:val="24"/>
              </w:rPr>
            </w:pPr>
            <w:ins w:id="1278" w:author="韩旭" w:date="2022-07-02T15:51:02Z">
              <w:r>
                <w:rPr>
                  <w:rFonts w:hint="eastAsia" w:eastAsia="楷体_GB2312" w:cs="楷体_GB2312"/>
                  <w:color w:val="000000"/>
                  <w:sz w:val="24"/>
                </w:rPr>
                <w:t>建立制度</w:t>
              </w:r>
            </w:ins>
          </w:p>
          <w:p>
            <w:pPr>
              <w:widowControl/>
              <w:rPr>
                <w:ins w:id="1279" w:author="韩旭" w:date="2022-07-02T15:51:02Z"/>
                <w:rFonts w:eastAsia="楷体_GB2312" w:cs="楷体_GB2312"/>
                <w:color w:val="000000"/>
                <w:sz w:val="24"/>
              </w:rPr>
            </w:pPr>
            <w:ins w:id="1280" w:author="韩旭" w:date="2022-07-02T15:51:02Z">
              <w:r>
                <w:rPr>
                  <w:rFonts w:hint="eastAsia" w:eastAsia="楷体_GB2312" w:cs="楷体_GB2312"/>
                  <w:color w:val="000000"/>
                  <w:sz w:val="24"/>
                </w:rPr>
                <w:t>是：0否：0</w:t>
              </w:r>
            </w:ins>
          </w:p>
          <w:p>
            <w:pPr>
              <w:widowControl/>
              <w:rPr>
                <w:ins w:id="1281" w:author="韩旭" w:date="2022-07-02T15:51:02Z"/>
                <w:rFonts w:eastAsia="楷体_GB2312" w:cs="楷体_GB2312"/>
                <w:color w:val="000000"/>
                <w:sz w:val="24"/>
              </w:rPr>
            </w:pPr>
            <w:ins w:id="1282" w:author="韩旭" w:date="2022-07-02T15:51:02Z">
              <w:r>
                <w:rPr>
                  <w:rFonts w:hint="eastAsia" w:eastAsia="楷体_GB2312" w:cs="楷体_GB2312"/>
                  <w:color w:val="000000"/>
                  <w:sz w:val="24"/>
                </w:rPr>
                <w:t>建立流程图</w:t>
              </w:r>
            </w:ins>
          </w:p>
          <w:p>
            <w:pPr>
              <w:widowControl/>
              <w:rPr>
                <w:ins w:id="1283" w:author="韩旭" w:date="2022-07-02T15:51:02Z"/>
                <w:rFonts w:eastAsia="楷体_GB2312" w:cs="楷体_GB2312"/>
                <w:color w:val="000000"/>
                <w:sz w:val="24"/>
              </w:rPr>
            </w:pPr>
            <w:ins w:id="1284" w:author="韩旭" w:date="2022-07-02T15:51:02Z">
              <w:r>
                <w:rPr>
                  <w:rFonts w:hint="eastAsia" w:eastAsia="楷体_GB2312" w:cs="楷体_GB2312"/>
                  <w:color w:val="000000"/>
                  <w:sz w:val="24"/>
                </w:rPr>
                <w:t>是：0否：0</w:t>
              </w:r>
            </w:ins>
          </w:p>
        </w:tc>
        <w:tc>
          <w:tcPr>
            <w:tcW w:w="2050" w:type="dxa"/>
            <w:vMerge w:val="continue"/>
            <w:vAlign w:val="center"/>
          </w:tcPr>
          <w:p>
            <w:pPr>
              <w:widowControl/>
              <w:rPr>
                <w:ins w:id="1285" w:author="韩旭" w:date="2022-07-02T15:51:02Z"/>
                <w:rFonts w:eastAsia="楷体_GB2312" w:cs="楷体_GB2312"/>
                <w:color w:val="000000"/>
                <w:sz w:val="24"/>
              </w:rPr>
            </w:pPr>
          </w:p>
        </w:tc>
        <w:tc>
          <w:tcPr>
            <w:tcW w:w="3473" w:type="dxa"/>
            <w:vAlign w:val="center"/>
          </w:tcPr>
          <w:p>
            <w:pPr>
              <w:widowControl/>
              <w:rPr>
                <w:ins w:id="1286" w:author="韩旭" w:date="2022-07-02T15:51:02Z"/>
                <w:rFonts w:eastAsia="楷体_GB2312" w:cs="楷体_GB2312"/>
                <w:color w:val="000000"/>
                <w:sz w:val="24"/>
              </w:rPr>
            </w:pPr>
            <w:ins w:id="1287" w:author="韩旭" w:date="2022-07-02T15:51:02Z">
              <w:r>
                <w:rPr>
                  <w:rFonts w:hint="eastAsia" w:eastAsia="楷体_GB2312" w:cs="楷体_GB2312"/>
                  <w:color w:val="000000"/>
                  <w:sz w:val="24"/>
                </w:rPr>
                <w:t>单位项目验收主体、内容及程序：0</w:t>
              </w:r>
            </w:ins>
          </w:p>
          <w:p>
            <w:pPr>
              <w:widowControl/>
              <w:rPr>
                <w:ins w:id="1288" w:author="韩旭" w:date="2022-07-02T15:51:02Z"/>
                <w:rFonts w:eastAsia="楷体_GB2312" w:cs="楷体_GB2312"/>
                <w:color w:val="000000"/>
                <w:sz w:val="24"/>
              </w:rPr>
            </w:pPr>
            <w:ins w:id="1289" w:author="韩旭" w:date="2022-07-02T15:51:02Z">
              <w:r>
                <w:rPr>
                  <w:rFonts w:hint="eastAsia" w:eastAsia="楷体_GB2312" w:cs="楷体_GB2312"/>
                  <w:color w:val="000000"/>
                  <w:sz w:val="24"/>
                </w:rPr>
                <w:t>单位项目绩效评价形式与内容：0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0" w:hRule="atLeast"/>
          <w:jc w:val="center"/>
          <w:ins w:id="1290" w:author="韩旭" w:date="2022-07-02T15:51:02Z"/>
        </w:trPr>
        <w:tc>
          <w:tcPr>
            <w:tcW w:w="733" w:type="dxa"/>
            <w:vMerge w:val="restart"/>
            <w:vAlign w:val="center"/>
          </w:tcPr>
          <w:p>
            <w:pPr>
              <w:jc w:val="center"/>
              <w:rPr>
                <w:ins w:id="1291" w:author="韩旭" w:date="2022-07-02T15:51:02Z"/>
                <w:rFonts w:eastAsia="仿宋_GB2312" w:cs="仿宋_GB2312"/>
                <w:color w:val="000000"/>
                <w:spacing w:val="-12"/>
                <w:sz w:val="24"/>
              </w:rPr>
            </w:pPr>
            <w:ins w:id="1292" w:author="韩旭" w:date="2022-07-02T15:51:02Z">
              <w:r>
                <w:rPr>
                  <w:rFonts w:hint="eastAsia" w:eastAsia="仿宋_GB2312" w:cs="仿宋_GB2312"/>
                  <w:color w:val="000000"/>
                  <w:spacing w:val="-12"/>
                  <w:sz w:val="24"/>
                </w:rPr>
                <w:t>合同管理</w:t>
              </w:r>
            </w:ins>
          </w:p>
        </w:tc>
        <w:tc>
          <w:tcPr>
            <w:tcW w:w="1231" w:type="dxa"/>
            <w:vAlign w:val="center"/>
          </w:tcPr>
          <w:p>
            <w:pPr>
              <w:jc w:val="center"/>
              <w:rPr>
                <w:ins w:id="1293" w:author="韩旭" w:date="2022-07-02T15:51:02Z"/>
                <w:rFonts w:eastAsia="仿宋_GB2312" w:cs="仿宋_GB2312"/>
                <w:color w:val="000000"/>
                <w:spacing w:val="-12"/>
                <w:sz w:val="24"/>
              </w:rPr>
            </w:pPr>
            <w:ins w:id="1294" w:author="韩旭" w:date="2022-07-02T15:51:02Z">
              <w:r>
                <w:rPr>
                  <w:rFonts w:hint="eastAsia" w:eastAsia="仿宋_GB2312" w:cs="仿宋_GB2312"/>
                  <w:color w:val="000000"/>
                  <w:spacing w:val="-12"/>
                  <w:sz w:val="24"/>
                </w:rPr>
                <w:t>合同拟订与审批</w:t>
              </w:r>
            </w:ins>
          </w:p>
        </w:tc>
        <w:tc>
          <w:tcPr>
            <w:tcW w:w="1680" w:type="dxa"/>
            <w:vAlign w:val="center"/>
          </w:tcPr>
          <w:p>
            <w:pPr>
              <w:widowControl/>
              <w:rPr>
                <w:ins w:id="1295" w:author="韩旭" w:date="2022-07-02T15:51:02Z"/>
                <w:rFonts w:eastAsia="楷体_GB2312" w:cs="楷体_GB2312"/>
                <w:color w:val="000000"/>
                <w:sz w:val="24"/>
              </w:rPr>
            </w:pPr>
            <w:ins w:id="1296" w:author="韩旭" w:date="2022-07-02T15:51:02Z">
              <w:r>
                <w:rPr>
                  <w:rFonts w:hint="eastAsia" w:eastAsia="楷体_GB2312" w:cs="楷体_GB2312"/>
                  <w:color w:val="000000"/>
                  <w:sz w:val="24"/>
                </w:rPr>
                <w:t>建立制度</w:t>
              </w:r>
            </w:ins>
          </w:p>
          <w:p>
            <w:pPr>
              <w:widowControl/>
              <w:rPr>
                <w:ins w:id="1297" w:author="韩旭" w:date="2022-07-02T15:51:02Z"/>
                <w:rFonts w:eastAsia="楷体_GB2312" w:cs="楷体_GB2312"/>
                <w:color w:val="000000"/>
                <w:sz w:val="24"/>
              </w:rPr>
            </w:pPr>
            <w:ins w:id="1298" w:author="韩旭" w:date="2022-07-02T15:51:02Z">
              <w:r>
                <w:rPr>
                  <w:rFonts w:hint="eastAsia" w:eastAsia="楷体_GB2312" w:cs="楷体_GB2312"/>
                  <w:color w:val="000000"/>
                  <w:sz w:val="24"/>
                </w:rPr>
                <w:t>是：14否：0</w:t>
              </w:r>
            </w:ins>
          </w:p>
          <w:p>
            <w:pPr>
              <w:widowControl/>
              <w:rPr>
                <w:ins w:id="1299" w:author="韩旭" w:date="2022-07-02T15:51:02Z"/>
                <w:rFonts w:eastAsia="楷体_GB2312" w:cs="楷体_GB2312"/>
                <w:color w:val="000000"/>
                <w:sz w:val="24"/>
              </w:rPr>
            </w:pPr>
            <w:ins w:id="1300" w:author="韩旭" w:date="2022-07-02T15:51:02Z">
              <w:r>
                <w:rPr>
                  <w:rFonts w:hint="eastAsia" w:eastAsia="楷体_GB2312" w:cs="楷体_GB2312"/>
                  <w:color w:val="000000"/>
                  <w:sz w:val="24"/>
                </w:rPr>
                <w:t>建立流程图</w:t>
              </w:r>
            </w:ins>
          </w:p>
          <w:p>
            <w:pPr>
              <w:widowControl/>
              <w:rPr>
                <w:ins w:id="1301" w:author="韩旭" w:date="2022-07-02T15:51:02Z"/>
                <w:rFonts w:eastAsia="楷体_GB2312" w:cs="楷体_GB2312"/>
                <w:color w:val="000000"/>
                <w:sz w:val="24"/>
              </w:rPr>
            </w:pPr>
            <w:ins w:id="1302" w:author="韩旭" w:date="2022-07-02T15:51:02Z">
              <w:r>
                <w:rPr>
                  <w:rFonts w:hint="eastAsia" w:eastAsia="楷体_GB2312" w:cs="楷体_GB2312"/>
                  <w:color w:val="000000"/>
                  <w:sz w:val="24"/>
                </w:rPr>
                <w:t>是：14否：0</w:t>
              </w:r>
            </w:ins>
          </w:p>
        </w:tc>
        <w:tc>
          <w:tcPr>
            <w:tcW w:w="2050" w:type="dxa"/>
            <w:vMerge w:val="restart"/>
            <w:vAlign w:val="center"/>
          </w:tcPr>
          <w:p>
            <w:pPr>
              <w:widowControl/>
              <w:rPr>
                <w:ins w:id="1303" w:author="韩旭" w:date="2022-07-02T15:51:02Z"/>
                <w:rFonts w:eastAsia="楷体_GB2312" w:cs="楷体_GB2312"/>
                <w:color w:val="000000"/>
                <w:sz w:val="24"/>
              </w:rPr>
            </w:pPr>
            <w:ins w:id="1304" w:author="韩旭" w:date="2022-07-02T15:51:02Z">
              <w:r>
                <w:rPr>
                  <w:rFonts w:hint="eastAsia" w:eastAsia="楷体_GB2312" w:cs="楷体_GB2312"/>
                  <w:color w:val="000000"/>
                  <w:sz w:val="24"/>
                </w:rPr>
                <w:t>更新制度</w:t>
              </w:r>
            </w:ins>
          </w:p>
          <w:p>
            <w:pPr>
              <w:widowControl/>
              <w:rPr>
                <w:ins w:id="1305" w:author="韩旭" w:date="2022-07-02T15:51:02Z"/>
                <w:rFonts w:eastAsia="楷体_GB2312" w:cs="楷体_GB2312"/>
                <w:color w:val="000000"/>
                <w:sz w:val="24"/>
              </w:rPr>
            </w:pPr>
            <w:ins w:id="1306" w:author="韩旭" w:date="2022-07-02T15:51:02Z">
              <w:r>
                <w:rPr>
                  <w:rFonts w:hint="eastAsia" w:eastAsia="楷体_GB2312" w:cs="楷体_GB2312"/>
                  <w:color w:val="000000"/>
                  <w:sz w:val="24"/>
                </w:rPr>
                <w:t>是：5否：9</w:t>
              </w:r>
            </w:ins>
          </w:p>
          <w:p>
            <w:pPr>
              <w:widowControl/>
              <w:rPr>
                <w:ins w:id="1307" w:author="韩旭" w:date="2022-07-02T15:51:02Z"/>
                <w:rFonts w:eastAsia="楷体_GB2312" w:cs="楷体_GB2312"/>
                <w:color w:val="000000"/>
                <w:sz w:val="24"/>
              </w:rPr>
            </w:pPr>
            <w:ins w:id="1308" w:author="韩旭" w:date="2022-07-02T15:51:02Z">
              <w:r>
                <w:rPr>
                  <w:rFonts w:hint="eastAsia" w:eastAsia="楷体_GB2312" w:cs="楷体_GB2312"/>
                  <w:color w:val="000000"/>
                  <w:sz w:val="24"/>
                </w:rPr>
                <w:t>更新流程图</w:t>
              </w:r>
            </w:ins>
          </w:p>
          <w:p>
            <w:pPr>
              <w:widowControl/>
              <w:rPr>
                <w:ins w:id="1309" w:author="韩旭" w:date="2022-07-02T15:51:02Z"/>
                <w:rFonts w:eastAsia="楷体_GB2312" w:cs="楷体_GB2312"/>
                <w:color w:val="000000"/>
                <w:sz w:val="24"/>
              </w:rPr>
            </w:pPr>
            <w:ins w:id="1310" w:author="韩旭" w:date="2022-07-02T15:51:02Z">
              <w:r>
                <w:rPr>
                  <w:rFonts w:hint="eastAsia" w:eastAsia="楷体_GB2312" w:cs="楷体_GB2312"/>
                  <w:color w:val="000000"/>
                  <w:sz w:val="24"/>
                </w:rPr>
                <w:t>是：5否：9</w:t>
              </w:r>
            </w:ins>
          </w:p>
          <w:p>
            <w:pPr>
              <w:widowControl/>
              <w:rPr>
                <w:ins w:id="1311" w:author="韩旭" w:date="2022-07-02T15:51:02Z"/>
                <w:rFonts w:eastAsia="楷体_GB2312" w:cs="楷体_GB2312"/>
                <w:color w:val="000000"/>
                <w:sz w:val="24"/>
              </w:rPr>
            </w:pPr>
          </w:p>
        </w:tc>
        <w:tc>
          <w:tcPr>
            <w:tcW w:w="3473" w:type="dxa"/>
            <w:vAlign w:val="center"/>
          </w:tcPr>
          <w:p>
            <w:pPr>
              <w:widowControl/>
              <w:rPr>
                <w:ins w:id="1312" w:author="韩旭" w:date="2022-07-02T15:51:02Z"/>
                <w:rFonts w:eastAsia="楷体_GB2312" w:cs="楷体_GB2312"/>
                <w:color w:val="000000"/>
                <w:sz w:val="24"/>
              </w:rPr>
            </w:pPr>
            <w:ins w:id="1313" w:author="韩旭" w:date="2022-07-02T15:51:02Z">
              <w:r>
                <w:rPr>
                  <w:rFonts w:hint="eastAsia" w:eastAsia="楷体_GB2312" w:cs="楷体_GB2312"/>
                  <w:color w:val="000000"/>
                  <w:sz w:val="24"/>
                </w:rPr>
                <w:t>单位合同审核主体、内容及程序：0</w:t>
              </w:r>
            </w:ins>
          </w:p>
          <w:p>
            <w:pPr>
              <w:widowControl/>
              <w:rPr>
                <w:ins w:id="1314" w:author="韩旭" w:date="2022-07-02T15:51:02Z"/>
                <w:rFonts w:eastAsia="楷体_GB2312" w:cs="楷体_GB2312"/>
                <w:color w:val="000000"/>
                <w:sz w:val="24"/>
              </w:rPr>
            </w:pPr>
            <w:ins w:id="1315" w:author="韩旭" w:date="2022-07-02T15:51:02Z">
              <w:r>
                <w:rPr>
                  <w:rFonts w:hint="eastAsia" w:eastAsia="楷体_GB2312" w:cs="楷体_GB2312"/>
                  <w:color w:val="000000"/>
                  <w:sz w:val="24"/>
                </w:rPr>
                <w:t>单位法务或外聘法律顾问介入条件与环节：0</w:t>
              </w:r>
            </w:ins>
          </w:p>
          <w:p>
            <w:pPr>
              <w:widowControl/>
              <w:rPr>
                <w:ins w:id="1316" w:author="韩旭" w:date="2022-07-02T15:51:02Z"/>
                <w:rFonts w:eastAsia="楷体_GB2312" w:cs="楷体_GB2312"/>
                <w:color w:val="000000"/>
                <w:sz w:val="24"/>
              </w:rPr>
            </w:pPr>
            <w:ins w:id="1317" w:author="韩旭" w:date="2022-07-02T15:51:02Z">
              <w:r>
                <w:rPr>
                  <w:rFonts w:hint="eastAsia" w:eastAsia="楷体_GB2312" w:cs="楷体_GB2312"/>
                  <w:color w:val="000000"/>
                  <w:sz w:val="24"/>
                </w:rPr>
                <w:t>单位合同章种类、使用权限及使用范围：0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20" w:hRule="atLeast"/>
          <w:jc w:val="center"/>
          <w:ins w:id="1318" w:author="韩旭" w:date="2022-07-02T15:51:02Z"/>
        </w:trPr>
        <w:tc>
          <w:tcPr>
            <w:tcW w:w="733" w:type="dxa"/>
            <w:vMerge w:val="continue"/>
            <w:vAlign w:val="center"/>
          </w:tcPr>
          <w:p>
            <w:pPr>
              <w:jc w:val="center"/>
              <w:rPr>
                <w:ins w:id="1319" w:author="韩旭" w:date="2022-07-02T15:51:02Z"/>
                <w:rFonts w:eastAsia="仿宋_GB2312" w:cs="仿宋_GB2312"/>
                <w:color w:val="000000"/>
                <w:spacing w:val="-12"/>
                <w:sz w:val="24"/>
              </w:rPr>
            </w:pPr>
          </w:p>
        </w:tc>
        <w:tc>
          <w:tcPr>
            <w:tcW w:w="1231" w:type="dxa"/>
            <w:vAlign w:val="center"/>
          </w:tcPr>
          <w:p>
            <w:pPr>
              <w:jc w:val="center"/>
              <w:rPr>
                <w:ins w:id="1320" w:author="韩旭" w:date="2022-07-02T15:51:02Z"/>
                <w:rFonts w:eastAsia="仿宋_GB2312" w:cs="仿宋_GB2312"/>
                <w:color w:val="000000"/>
                <w:spacing w:val="-12"/>
                <w:sz w:val="24"/>
              </w:rPr>
            </w:pPr>
            <w:ins w:id="1321" w:author="韩旭" w:date="2022-07-02T15:51:02Z">
              <w:r>
                <w:rPr>
                  <w:rFonts w:hint="eastAsia" w:eastAsia="仿宋_GB2312" w:cs="仿宋_GB2312"/>
                  <w:color w:val="000000"/>
                  <w:spacing w:val="-12"/>
                  <w:sz w:val="24"/>
                </w:rPr>
                <w:t>合同履行与监督</w:t>
              </w:r>
            </w:ins>
          </w:p>
        </w:tc>
        <w:tc>
          <w:tcPr>
            <w:tcW w:w="1680" w:type="dxa"/>
            <w:vAlign w:val="center"/>
          </w:tcPr>
          <w:p>
            <w:pPr>
              <w:widowControl/>
              <w:rPr>
                <w:ins w:id="1322" w:author="韩旭" w:date="2022-07-02T15:51:02Z"/>
                <w:rFonts w:eastAsia="楷体_GB2312" w:cs="楷体_GB2312"/>
                <w:color w:val="000000"/>
                <w:sz w:val="24"/>
              </w:rPr>
            </w:pPr>
            <w:ins w:id="1323" w:author="韩旭" w:date="2022-07-02T15:51:02Z">
              <w:r>
                <w:rPr>
                  <w:rFonts w:hint="eastAsia" w:eastAsia="楷体_GB2312" w:cs="楷体_GB2312"/>
                  <w:color w:val="000000"/>
                  <w:sz w:val="24"/>
                </w:rPr>
                <w:t>建立制度</w:t>
              </w:r>
            </w:ins>
          </w:p>
          <w:p>
            <w:pPr>
              <w:widowControl/>
              <w:rPr>
                <w:ins w:id="1324" w:author="韩旭" w:date="2022-07-02T15:51:02Z"/>
                <w:rFonts w:eastAsia="楷体_GB2312" w:cs="楷体_GB2312"/>
                <w:color w:val="000000"/>
                <w:sz w:val="24"/>
              </w:rPr>
            </w:pPr>
            <w:ins w:id="1325" w:author="韩旭" w:date="2022-07-02T15:51:02Z">
              <w:r>
                <w:rPr>
                  <w:rFonts w:hint="eastAsia" w:eastAsia="楷体_GB2312" w:cs="楷体_GB2312"/>
                  <w:color w:val="000000"/>
                  <w:sz w:val="24"/>
                </w:rPr>
                <w:t>是：14否：0</w:t>
              </w:r>
            </w:ins>
          </w:p>
          <w:p>
            <w:pPr>
              <w:widowControl/>
              <w:rPr>
                <w:ins w:id="1326" w:author="韩旭" w:date="2022-07-02T15:51:02Z"/>
                <w:rFonts w:eastAsia="楷体_GB2312" w:cs="楷体_GB2312"/>
                <w:color w:val="000000"/>
                <w:sz w:val="24"/>
              </w:rPr>
            </w:pPr>
            <w:ins w:id="1327" w:author="韩旭" w:date="2022-07-02T15:51:02Z">
              <w:r>
                <w:rPr>
                  <w:rFonts w:hint="eastAsia" w:eastAsia="楷体_GB2312" w:cs="楷体_GB2312"/>
                  <w:color w:val="000000"/>
                  <w:sz w:val="24"/>
                </w:rPr>
                <w:t>建立流程图</w:t>
              </w:r>
            </w:ins>
          </w:p>
          <w:p>
            <w:pPr>
              <w:widowControl/>
              <w:rPr>
                <w:ins w:id="1328" w:author="韩旭" w:date="2022-07-02T15:51:02Z"/>
                <w:rFonts w:eastAsia="楷体_GB2312" w:cs="楷体_GB2312"/>
                <w:color w:val="000000"/>
                <w:sz w:val="24"/>
              </w:rPr>
            </w:pPr>
            <w:ins w:id="1329" w:author="韩旭" w:date="2022-07-02T15:51:02Z">
              <w:r>
                <w:rPr>
                  <w:rFonts w:hint="eastAsia" w:eastAsia="楷体_GB2312" w:cs="楷体_GB2312"/>
                  <w:color w:val="000000"/>
                  <w:sz w:val="24"/>
                </w:rPr>
                <w:t>是：14否：0</w:t>
              </w:r>
            </w:ins>
          </w:p>
        </w:tc>
        <w:tc>
          <w:tcPr>
            <w:tcW w:w="2050" w:type="dxa"/>
            <w:vMerge w:val="continue"/>
            <w:vAlign w:val="center"/>
          </w:tcPr>
          <w:p>
            <w:pPr>
              <w:widowControl/>
              <w:rPr>
                <w:ins w:id="1330" w:author="韩旭" w:date="2022-07-02T15:51:02Z"/>
                <w:rFonts w:eastAsia="楷体_GB2312" w:cs="楷体_GB2312"/>
                <w:color w:val="000000"/>
                <w:sz w:val="24"/>
              </w:rPr>
            </w:pPr>
          </w:p>
        </w:tc>
        <w:tc>
          <w:tcPr>
            <w:tcW w:w="3473" w:type="dxa"/>
            <w:vAlign w:val="center"/>
          </w:tcPr>
          <w:p>
            <w:pPr>
              <w:widowControl/>
              <w:rPr>
                <w:ins w:id="1331" w:author="韩旭" w:date="2022-07-02T15:51:02Z"/>
                <w:rFonts w:eastAsia="楷体_GB2312" w:cs="楷体_GB2312"/>
                <w:color w:val="000000"/>
                <w:sz w:val="24"/>
              </w:rPr>
            </w:pPr>
            <w:ins w:id="1332" w:author="韩旭" w:date="2022-07-02T15:51:02Z">
              <w:r>
                <w:rPr>
                  <w:rFonts w:hint="eastAsia" w:eastAsia="楷体_GB2312" w:cs="楷体_GB2312"/>
                  <w:color w:val="000000"/>
                  <w:sz w:val="24"/>
                </w:rPr>
                <w:t>单位合同台账设置及管理要求：0</w:t>
              </w:r>
            </w:ins>
          </w:p>
          <w:p>
            <w:pPr>
              <w:widowControl/>
              <w:rPr>
                <w:ins w:id="1333" w:author="韩旭" w:date="2022-07-02T15:51:02Z"/>
                <w:rFonts w:eastAsia="楷体_GB2312" w:cs="楷体_GB2312"/>
                <w:color w:val="000000"/>
                <w:sz w:val="24"/>
              </w:rPr>
            </w:pPr>
            <w:ins w:id="1334" w:author="韩旭" w:date="2022-07-02T15:51:02Z">
              <w:r>
                <w:rPr>
                  <w:rFonts w:hint="eastAsia" w:eastAsia="楷体_GB2312" w:cs="楷体_GB2312"/>
                  <w:color w:val="000000"/>
                  <w:sz w:val="24"/>
                </w:rPr>
                <w:t>单位合同执行监督机制：0</w:t>
              </w:r>
            </w:ins>
          </w:p>
          <w:p>
            <w:pPr>
              <w:widowControl/>
              <w:rPr>
                <w:ins w:id="1335" w:author="韩旭" w:date="2022-07-02T15:51:02Z"/>
                <w:rFonts w:eastAsia="楷体_GB2312" w:cs="楷体_GB2312"/>
                <w:color w:val="000000"/>
                <w:sz w:val="24"/>
              </w:rPr>
            </w:pPr>
            <w:ins w:id="1336" w:author="韩旭" w:date="2022-07-02T15:51:02Z">
              <w:r>
                <w:rPr>
                  <w:rFonts w:hint="eastAsia" w:eastAsia="楷体_GB2312" w:cs="楷体_GB2312"/>
                  <w:color w:val="000000"/>
                  <w:sz w:val="24"/>
                </w:rPr>
                <w:t>单位合同变更、转让或解除机制：0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21" w:hRule="atLeast"/>
          <w:jc w:val="center"/>
          <w:ins w:id="1337" w:author="韩旭" w:date="2022-07-02T15:51:02Z"/>
        </w:trPr>
        <w:tc>
          <w:tcPr>
            <w:tcW w:w="733" w:type="dxa"/>
            <w:vMerge w:val="continue"/>
            <w:tcBorders>
              <w:bottom w:val="single" w:color="auto" w:sz="4" w:space="0"/>
            </w:tcBorders>
            <w:vAlign w:val="center"/>
          </w:tcPr>
          <w:p>
            <w:pPr>
              <w:jc w:val="center"/>
              <w:rPr>
                <w:ins w:id="1338" w:author="韩旭" w:date="2022-07-02T15:51:02Z"/>
                <w:rFonts w:eastAsia="仿宋_GB2312" w:cs="仿宋_GB2312"/>
                <w:color w:val="000000"/>
                <w:spacing w:val="-12"/>
                <w:sz w:val="24"/>
              </w:rPr>
            </w:pPr>
          </w:p>
        </w:tc>
        <w:tc>
          <w:tcPr>
            <w:tcW w:w="1231" w:type="dxa"/>
            <w:tcBorders>
              <w:bottom w:val="single" w:color="auto" w:sz="4" w:space="0"/>
            </w:tcBorders>
            <w:vAlign w:val="center"/>
          </w:tcPr>
          <w:p>
            <w:pPr>
              <w:jc w:val="center"/>
              <w:rPr>
                <w:ins w:id="1339" w:author="韩旭" w:date="2022-07-02T15:51:02Z"/>
                <w:rFonts w:eastAsia="仿宋_GB2312" w:cs="仿宋_GB2312"/>
                <w:color w:val="000000"/>
                <w:spacing w:val="-12"/>
                <w:sz w:val="24"/>
              </w:rPr>
            </w:pPr>
            <w:ins w:id="1340" w:author="韩旭" w:date="2022-07-02T15:51:02Z">
              <w:r>
                <w:rPr>
                  <w:rFonts w:hint="eastAsia" w:eastAsia="仿宋_GB2312" w:cs="仿宋_GB2312"/>
                  <w:color w:val="000000"/>
                  <w:spacing w:val="-12"/>
                  <w:sz w:val="24"/>
                </w:rPr>
                <w:t>合同档案与纠纷管理</w:t>
              </w:r>
            </w:ins>
          </w:p>
        </w:tc>
        <w:tc>
          <w:tcPr>
            <w:tcW w:w="1680" w:type="dxa"/>
            <w:tcBorders>
              <w:bottom w:val="single" w:color="auto" w:sz="4" w:space="0"/>
            </w:tcBorders>
            <w:vAlign w:val="center"/>
          </w:tcPr>
          <w:p>
            <w:pPr>
              <w:widowControl/>
              <w:rPr>
                <w:ins w:id="1341" w:author="韩旭" w:date="2022-07-02T15:51:02Z"/>
                <w:rFonts w:eastAsia="楷体_GB2312" w:cs="楷体_GB2312"/>
                <w:color w:val="000000"/>
                <w:sz w:val="24"/>
              </w:rPr>
            </w:pPr>
            <w:ins w:id="1342" w:author="韩旭" w:date="2022-07-02T15:51:02Z">
              <w:r>
                <w:rPr>
                  <w:rFonts w:hint="eastAsia" w:eastAsia="楷体_GB2312" w:cs="楷体_GB2312"/>
                  <w:color w:val="000000"/>
                  <w:sz w:val="24"/>
                </w:rPr>
                <w:t>建立制度</w:t>
              </w:r>
            </w:ins>
          </w:p>
          <w:p>
            <w:pPr>
              <w:widowControl/>
              <w:rPr>
                <w:ins w:id="1343" w:author="韩旭" w:date="2022-07-02T15:51:02Z"/>
                <w:rFonts w:eastAsia="楷体_GB2312" w:cs="楷体_GB2312"/>
                <w:color w:val="000000"/>
                <w:sz w:val="24"/>
              </w:rPr>
            </w:pPr>
            <w:ins w:id="1344" w:author="韩旭" w:date="2022-07-02T15:51:02Z">
              <w:r>
                <w:rPr>
                  <w:rFonts w:hint="eastAsia" w:eastAsia="楷体_GB2312" w:cs="楷体_GB2312"/>
                  <w:color w:val="000000"/>
                  <w:sz w:val="24"/>
                </w:rPr>
                <w:t>是：14否：0</w:t>
              </w:r>
            </w:ins>
          </w:p>
          <w:p>
            <w:pPr>
              <w:widowControl/>
              <w:rPr>
                <w:ins w:id="1345" w:author="韩旭" w:date="2022-07-02T15:51:02Z"/>
                <w:rFonts w:eastAsia="楷体_GB2312" w:cs="楷体_GB2312"/>
                <w:color w:val="000000"/>
                <w:sz w:val="24"/>
              </w:rPr>
            </w:pPr>
            <w:ins w:id="1346" w:author="韩旭" w:date="2022-07-02T15:51:02Z">
              <w:r>
                <w:rPr>
                  <w:rFonts w:hint="eastAsia" w:eastAsia="楷体_GB2312" w:cs="楷体_GB2312"/>
                  <w:color w:val="000000"/>
                  <w:sz w:val="24"/>
                </w:rPr>
                <w:t>建立流程图</w:t>
              </w:r>
            </w:ins>
          </w:p>
          <w:p>
            <w:pPr>
              <w:widowControl/>
              <w:rPr>
                <w:ins w:id="1347" w:author="韩旭" w:date="2022-07-02T15:51:02Z"/>
                <w:rFonts w:eastAsia="楷体_GB2312" w:cs="楷体_GB2312"/>
                <w:color w:val="000000"/>
                <w:sz w:val="24"/>
              </w:rPr>
            </w:pPr>
            <w:ins w:id="1348" w:author="韩旭" w:date="2022-07-02T15:51:02Z">
              <w:r>
                <w:rPr>
                  <w:rFonts w:hint="eastAsia" w:eastAsia="楷体_GB2312" w:cs="楷体_GB2312"/>
                  <w:color w:val="000000"/>
                  <w:sz w:val="24"/>
                </w:rPr>
                <w:t>是：14否：0</w:t>
              </w:r>
            </w:ins>
          </w:p>
        </w:tc>
        <w:tc>
          <w:tcPr>
            <w:tcW w:w="2050" w:type="dxa"/>
            <w:vMerge w:val="continue"/>
            <w:tcBorders>
              <w:bottom w:val="single" w:color="auto" w:sz="4" w:space="0"/>
            </w:tcBorders>
            <w:vAlign w:val="center"/>
          </w:tcPr>
          <w:p>
            <w:pPr>
              <w:widowControl/>
              <w:rPr>
                <w:ins w:id="1349" w:author="韩旭" w:date="2022-07-02T15:51:02Z"/>
                <w:rFonts w:eastAsia="楷体_GB2312" w:cs="楷体_GB2312"/>
                <w:color w:val="000000"/>
                <w:sz w:val="24"/>
              </w:rPr>
            </w:pPr>
          </w:p>
        </w:tc>
        <w:tc>
          <w:tcPr>
            <w:tcW w:w="3473" w:type="dxa"/>
            <w:tcBorders>
              <w:bottom w:val="single" w:color="auto" w:sz="4" w:space="0"/>
            </w:tcBorders>
            <w:vAlign w:val="center"/>
          </w:tcPr>
          <w:p>
            <w:pPr>
              <w:widowControl/>
              <w:rPr>
                <w:ins w:id="1350" w:author="韩旭" w:date="2022-07-02T15:51:02Z"/>
                <w:rFonts w:eastAsia="楷体_GB2312" w:cs="楷体_GB2312"/>
                <w:color w:val="000000"/>
                <w:sz w:val="24"/>
              </w:rPr>
            </w:pPr>
            <w:ins w:id="1351" w:author="韩旭" w:date="2022-07-02T15:51:02Z">
              <w:r>
                <w:rPr>
                  <w:rFonts w:hint="eastAsia" w:eastAsia="楷体_GB2312" w:cs="楷体_GB2312"/>
                  <w:color w:val="000000"/>
                  <w:sz w:val="24"/>
                </w:rPr>
                <w:t>单位合同执行归档制度：0</w:t>
              </w:r>
            </w:ins>
          </w:p>
          <w:p>
            <w:pPr>
              <w:widowControl/>
              <w:rPr>
                <w:ins w:id="1352" w:author="韩旭" w:date="2022-07-02T15:51:02Z"/>
                <w:rFonts w:eastAsia="楷体_GB2312" w:cs="楷体_GB2312"/>
                <w:color w:val="000000"/>
                <w:sz w:val="24"/>
              </w:rPr>
            </w:pPr>
            <w:ins w:id="1353" w:author="韩旭" w:date="2022-07-02T15:51:02Z">
              <w:r>
                <w:rPr>
                  <w:rFonts w:hint="eastAsia" w:eastAsia="楷体_GB2312" w:cs="楷体_GB2312"/>
                  <w:color w:val="000000"/>
                  <w:sz w:val="24"/>
                </w:rPr>
                <w:t>单位合同纠纷处理程序：0</w:t>
              </w:r>
            </w:ins>
          </w:p>
        </w:tc>
      </w:tr>
    </w:tbl>
    <w:p>
      <w:pPr>
        <w:rPr>
          <w:ins w:id="1354" w:author="韩旭" w:date="2022-07-02T15:51:02Z"/>
          <w:rFonts w:ascii="方正仿宋_GBK" w:hAnsi="方正仿宋_GBK" w:eastAsia="方正仿宋_GBK" w:cs="方正仿宋_GBK"/>
          <w:color w:val="000000"/>
          <w:sz w:val="28"/>
          <w:szCs w:val="28"/>
        </w:rPr>
      </w:pPr>
      <w:ins w:id="1355" w:author="韩旭" w:date="2022-07-02T15:51:02Z">
        <w:r>
          <w:rPr>
            <w:rFonts w:hint="eastAsia" w:eastAsia="仿宋_GB2312" w:cs="仿宋_GB2312"/>
            <w:color w:val="000000"/>
            <w:spacing w:val="-12"/>
            <w:sz w:val="28"/>
            <w:szCs w:val="28"/>
          </w:rPr>
          <w:t>（六）内部控制制度执行情况</w:t>
        </w:r>
      </w:ins>
    </w:p>
    <w:tbl>
      <w:tblPr>
        <w:tblStyle w:val="11"/>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93"/>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ins w:id="1356" w:author="韩旭" w:date="2022-07-02T15:51:02Z"/>
        </w:trPr>
        <w:tc>
          <w:tcPr>
            <w:tcW w:w="2493" w:type="dxa"/>
            <w:vAlign w:val="center"/>
          </w:tcPr>
          <w:p>
            <w:pPr>
              <w:jc w:val="center"/>
              <w:rPr>
                <w:ins w:id="1357" w:author="韩旭" w:date="2022-07-02T15:51:02Z"/>
                <w:rFonts w:eastAsia="仿宋_GB2312" w:cs="仿宋_GB2312"/>
                <w:color w:val="000000"/>
                <w:spacing w:val="-12"/>
                <w:sz w:val="24"/>
              </w:rPr>
            </w:pPr>
            <w:ins w:id="1358" w:author="韩旭" w:date="2022-07-02T15:51:02Z">
              <w:r>
                <w:rPr>
                  <w:rFonts w:hint="eastAsia" w:eastAsia="仿宋_GB2312" w:cs="仿宋_GB2312"/>
                  <w:color w:val="000000"/>
                  <w:spacing w:val="-12"/>
                  <w:sz w:val="24"/>
                </w:rPr>
                <w:t>本年单位事前绩效评估执行情况</w:t>
              </w:r>
            </w:ins>
          </w:p>
        </w:tc>
        <w:tc>
          <w:tcPr>
            <w:tcW w:w="6717" w:type="dxa"/>
            <w:vAlign w:val="center"/>
          </w:tcPr>
          <w:p>
            <w:pPr>
              <w:widowControl/>
              <w:rPr>
                <w:ins w:id="1359" w:author="韩旭" w:date="2022-07-02T15:51:02Z"/>
                <w:rFonts w:eastAsia="楷体_GB2312" w:cs="楷体_GB2312"/>
                <w:color w:val="000000"/>
                <w:sz w:val="24"/>
              </w:rPr>
            </w:pPr>
            <w:ins w:id="1360" w:author="韩旭" w:date="2022-07-02T15:51:02Z">
              <w:r>
                <w:rPr>
                  <w:rFonts w:hint="eastAsia" w:eastAsia="楷体_GB2312" w:cs="楷体_GB2312"/>
                  <w:color w:val="000000"/>
                  <w:sz w:val="24"/>
                </w:rPr>
                <w:t>本年新增重大项目数量（汇总数）：</w:t>
              </w:r>
            </w:ins>
            <w:ins w:id="1361" w:author="韩旭" w:date="2022-07-02T15:51:02Z">
              <w:r>
                <w:rPr>
                  <w:rFonts w:hint="eastAsia" w:eastAsia="楷体_GB2312" w:cs="楷体_GB2312"/>
                  <w:color w:val="000000"/>
                  <w:sz w:val="24"/>
                  <w:u w:val="single"/>
                </w:rPr>
                <w:t>7</w:t>
              </w:r>
            </w:ins>
            <w:ins w:id="1362" w:author="韩旭" w:date="2022-07-02T15:51:02Z">
              <w:r>
                <w:rPr>
                  <w:rFonts w:hint="eastAsia" w:eastAsia="楷体_GB2312" w:cs="楷体_GB2312"/>
                  <w:color w:val="000000"/>
                  <w:sz w:val="24"/>
                </w:rPr>
                <w:t xml:space="preserve"> </w:t>
              </w:r>
            </w:ins>
          </w:p>
          <w:p>
            <w:pPr>
              <w:widowControl/>
              <w:rPr>
                <w:ins w:id="1363" w:author="韩旭" w:date="2022-07-02T15:51:02Z"/>
                <w:rFonts w:eastAsia="楷体_GB2312" w:cs="楷体_GB2312"/>
                <w:color w:val="000000"/>
                <w:sz w:val="24"/>
              </w:rPr>
            </w:pPr>
            <w:ins w:id="1364" w:author="韩旭" w:date="2022-07-02T15:51:02Z">
              <w:r>
                <w:rPr>
                  <w:rFonts w:hint="eastAsia" w:eastAsia="楷体_GB2312" w:cs="楷体_GB2312"/>
                  <w:color w:val="000000"/>
                  <w:sz w:val="24"/>
                </w:rPr>
                <w:t>本年已开展事前绩效评估的新增重大项目数量（汇总数）：</w:t>
              </w:r>
            </w:ins>
            <w:ins w:id="1365" w:author="韩旭" w:date="2022-07-02T15:51:02Z">
              <w:r>
                <w:rPr>
                  <w:rFonts w:hint="eastAsia" w:eastAsia="楷体_GB2312" w:cs="楷体_GB2312"/>
                  <w:color w:val="000000"/>
                  <w:sz w:val="24"/>
                  <w:u w:val="single"/>
                </w:rPr>
                <w:t>6</w:t>
              </w:r>
            </w:ins>
            <w:ins w:id="1366"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367" w:author="韩旭" w:date="2022-07-02T15:51:02Z"/>
        </w:trPr>
        <w:tc>
          <w:tcPr>
            <w:tcW w:w="2493" w:type="dxa"/>
            <w:vAlign w:val="center"/>
          </w:tcPr>
          <w:p>
            <w:pPr>
              <w:jc w:val="center"/>
              <w:rPr>
                <w:ins w:id="1368" w:author="韩旭" w:date="2022-07-02T15:51:02Z"/>
                <w:rFonts w:eastAsia="仿宋_GB2312" w:cs="仿宋_GB2312"/>
                <w:color w:val="000000"/>
                <w:spacing w:val="-12"/>
                <w:sz w:val="24"/>
              </w:rPr>
            </w:pPr>
            <w:ins w:id="1369" w:author="韩旭" w:date="2022-07-02T15:51:02Z">
              <w:r>
                <w:rPr>
                  <w:rFonts w:hint="eastAsia" w:eastAsia="仿宋_GB2312" w:cs="仿宋_GB2312"/>
                  <w:color w:val="000000"/>
                  <w:spacing w:val="-12"/>
                  <w:sz w:val="24"/>
                </w:rPr>
                <w:t>本年单位项目支出绩效目标管理情况</w:t>
              </w:r>
            </w:ins>
          </w:p>
        </w:tc>
        <w:tc>
          <w:tcPr>
            <w:tcW w:w="6717" w:type="dxa"/>
            <w:vAlign w:val="center"/>
          </w:tcPr>
          <w:p>
            <w:pPr>
              <w:widowControl/>
              <w:rPr>
                <w:ins w:id="1370" w:author="韩旭" w:date="2022-07-02T15:51:02Z"/>
                <w:rFonts w:eastAsia="楷体_GB2312" w:cs="楷体_GB2312"/>
                <w:color w:val="000000"/>
                <w:sz w:val="24"/>
              </w:rPr>
            </w:pPr>
            <w:ins w:id="1371" w:author="韩旭" w:date="2022-07-02T15:51:02Z">
              <w:r>
                <w:rPr>
                  <w:rFonts w:hint="eastAsia" w:eastAsia="楷体_GB2312" w:cs="楷体_GB2312"/>
                  <w:color w:val="000000"/>
                  <w:sz w:val="24"/>
                </w:rPr>
                <w:t>本年项目总数（汇总数）：</w:t>
              </w:r>
            </w:ins>
            <w:ins w:id="1372" w:author="韩旭" w:date="2022-07-02T15:51:02Z">
              <w:r>
                <w:rPr>
                  <w:rFonts w:hint="eastAsia" w:eastAsia="楷体_GB2312" w:cs="楷体_GB2312"/>
                  <w:color w:val="000000"/>
                  <w:sz w:val="24"/>
                  <w:u w:val="single"/>
                </w:rPr>
                <w:t>65</w:t>
              </w:r>
            </w:ins>
            <w:ins w:id="1373" w:author="韩旭" w:date="2022-07-02T15:51:02Z">
              <w:r>
                <w:rPr>
                  <w:rFonts w:hint="eastAsia" w:eastAsia="楷体_GB2312" w:cs="楷体_GB2312"/>
                  <w:color w:val="000000"/>
                  <w:sz w:val="24"/>
                </w:rPr>
                <w:t xml:space="preserve">   </w:t>
              </w:r>
            </w:ins>
          </w:p>
          <w:p>
            <w:pPr>
              <w:widowControl/>
              <w:rPr>
                <w:ins w:id="1374" w:author="韩旭" w:date="2022-07-02T15:51:02Z"/>
                <w:rFonts w:eastAsia="楷体_GB2312" w:cs="楷体_GB2312"/>
                <w:color w:val="000000"/>
                <w:sz w:val="24"/>
              </w:rPr>
            </w:pPr>
            <w:ins w:id="1375" w:author="韩旭" w:date="2022-07-02T15:51:02Z">
              <w:r>
                <w:rPr>
                  <w:rFonts w:hint="eastAsia" w:eastAsia="楷体_GB2312" w:cs="楷体_GB2312"/>
                  <w:color w:val="000000"/>
                  <w:sz w:val="24"/>
                </w:rPr>
                <w:t>本年已开展绩效目标管理的项目数量（汇总数）：</w:t>
              </w:r>
            </w:ins>
            <w:ins w:id="1376" w:author="韩旭" w:date="2022-07-02T15:51:02Z">
              <w:r>
                <w:rPr>
                  <w:rFonts w:hint="eastAsia" w:eastAsia="楷体_GB2312" w:cs="楷体_GB2312"/>
                  <w:color w:val="000000"/>
                  <w:sz w:val="24"/>
                  <w:u w:val="single"/>
                </w:rPr>
                <w:t>65</w:t>
              </w:r>
            </w:ins>
            <w:ins w:id="1377"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378" w:author="韩旭" w:date="2022-07-02T15:51:02Z"/>
        </w:trPr>
        <w:tc>
          <w:tcPr>
            <w:tcW w:w="2493" w:type="dxa"/>
            <w:vAlign w:val="center"/>
          </w:tcPr>
          <w:p>
            <w:pPr>
              <w:jc w:val="center"/>
              <w:rPr>
                <w:ins w:id="1379" w:author="韩旭" w:date="2022-07-02T15:51:02Z"/>
                <w:rFonts w:eastAsia="仿宋_GB2312" w:cs="仿宋_GB2312"/>
                <w:color w:val="000000"/>
                <w:spacing w:val="-12"/>
                <w:sz w:val="24"/>
              </w:rPr>
            </w:pPr>
            <w:ins w:id="1380" w:author="韩旭" w:date="2022-07-02T15:51:02Z">
              <w:r>
                <w:rPr>
                  <w:rFonts w:hint="eastAsia" w:eastAsia="仿宋_GB2312" w:cs="仿宋_GB2312"/>
                  <w:color w:val="000000"/>
                  <w:spacing w:val="-12"/>
                  <w:sz w:val="24"/>
                </w:rPr>
                <w:t>本年单位预算绩效运行监控执行情况</w:t>
              </w:r>
            </w:ins>
          </w:p>
        </w:tc>
        <w:tc>
          <w:tcPr>
            <w:tcW w:w="6717" w:type="dxa"/>
            <w:vAlign w:val="center"/>
          </w:tcPr>
          <w:p>
            <w:pPr>
              <w:widowControl/>
              <w:rPr>
                <w:ins w:id="1381" w:author="韩旭" w:date="2022-07-02T15:51:02Z"/>
                <w:rFonts w:eastAsia="楷体_GB2312" w:cs="楷体_GB2312"/>
                <w:color w:val="000000"/>
                <w:sz w:val="24"/>
              </w:rPr>
            </w:pPr>
            <w:ins w:id="1382" w:author="韩旭" w:date="2022-07-02T15:51:02Z">
              <w:r>
                <w:rPr>
                  <w:rFonts w:hint="eastAsia" w:eastAsia="楷体_GB2312" w:cs="楷体_GB2312"/>
                  <w:color w:val="000000"/>
                  <w:sz w:val="24"/>
                </w:rPr>
                <w:t>本年项目总数（汇总数）：</w:t>
              </w:r>
            </w:ins>
            <w:ins w:id="1383" w:author="韩旭" w:date="2022-07-02T15:51:02Z">
              <w:r>
                <w:rPr>
                  <w:rFonts w:hint="eastAsia" w:eastAsia="楷体_GB2312" w:cs="楷体_GB2312"/>
                  <w:color w:val="000000"/>
                  <w:sz w:val="24"/>
                  <w:u w:val="single"/>
                </w:rPr>
                <w:t>65</w:t>
              </w:r>
            </w:ins>
            <w:ins w:id="1384" w:author="韩旭" w:date="2022-07-02T15:51:02Z">
              <w:r>
                <w:rPr>
                  <w:rFonts w:hint="eastAsia" w:eastAsia="楷体_GB2312" w:cs="楷体_GB2312"/>
                  <w:color w:val="000000"/>
                  <w:sz w:val="24"/>
                </w:rPr>
                <w:t xml:space="preserve"> </w:t>
              </w:r>
            </w:ins>
          </w:p>
          <w:p>
            <w:pPr>
              <w:widowControl/>
              <w:rPr>
                <w:ins w:id="1385" w:author="韩旭" w:date="2022-07-02T15:51:02Z"/>
                <w:rFonts w:eastAsia="楷体_GB2312" w:cs="楷体_GB2312"/>
                <w:color w:val="000000"/>
                <w:sz w:val="24"/>
              </w:rPr>
            </w:pPr>
            <w:ins w:id="1386" w:author="韩旭" w:date="2022-07-02T15:51:02Z">
              <w:r>
                <w:rPr>
                  <w:rFonts w:hint="eastAsia" w:eastAsia="楷体_GB2312" w:cs="楷体_GB2312"/>
                  <w:color w:val="000000"/>
                  <w:sz w:val="24"/>
                </w:rPr>
                <w:t>本年已开展预算绩效运行监控的项目数量（汇总数）：</w:t>
              </w:r>
            </w:ins>
            <w:ins w:id="1387" w:author="韩旭" w:date="2022-07-02T15:51:02Z">
              <w:r>
                <w:rPr>
                  <w:rFonts w:hint="eastAsia" w:eastAsia="楷体_GB2312" w:cs="楷体_GB2312"/>
                  <w:color w:val="000000"/>
                  <w:sz w:val="24"/>
                  <w:u w:val="single"/>
                </w:rPr>
                <w:t>63</w:t>
              </w:r>
            </w:ins>
            <w:ins w:id="1388"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389" w:author="韩旭" w:date="2022-07-02T15:51:02Z"/>
        </w:trPr>
        <w:tc>
          <w:tcPr>
            <w:tcW w:w="2493" w:type="dxa"/>
            <w:vAlign w:val="center"/>
          </w:tcPr>
          <w:p>
            <w:pPr>
              <w:jc w:val="center"/>
              <w:rPr>
                <w:ins w:id="1390" w:author="韩旭" w:date="2022-07-02T15:51:02Z"/>
                <w:rFonts w:eastAsia="仿宋_GB2312" w:cs="仿宋_GB2312"/>
                <w:color w:val="000000"/>
                <w:spacing w:val="-12"/>
                <w:sz w:val="24"/>
              </w:rPr>
            </w:pPr>
            <w:ins w:id="1391" w:author="韩旭" w:date="2022-07-02T15:51:02Z">
              <w:r>
                <w:rPr>
                  <w:rFonts w:hint="eastAsia" w:eastAsia="仿宋_GB2312" w:cs="仿宋_GB2312"/>
                  <w:color w:val="000000"/>
                  <w:spacing w:val="-12"/>
                  <w:sz w:val="24"/>
                </w:rPr>
                <w:t>本年单位预算绩效自评执行情况</w:t>
              </w:r>
            </w:ins>
          </w:p>
        </w:tc>
        <w:tc>
          <w:tcPr>
            <w:tcW w:w="6717" w:type="dxa"/>
            <w:vAlign w:val="center"/>
          </w:tcPr>
          <w:p>
            <w:pPr>
              <w:widowControl/>
              <w:rPr>
                <w:ins w:id="1392" w:author="韩旭" w:date="2022-07-02T15:51:02Z"/>
                <w:rFonts w:eastAsia="楷体_GB2312" w:cs="楷体_GB2312"/>
                <w:color w:val="000000"/>
                <w:sz w:val="24"/>
              </w:rPr>
            </w:pPr>
            <w:ins w:id="1393" w:author="韩旭" w:date="2022-07-02T15:51:02Z">
              <w:r>
                <w:rPr>
                  <w:rFonts w:hint="eastAsia" w:eastAsia="楷体_GB2312" w:cs="楷体_GB2312"/>
                  <w:color w:val="000000"/>
                  <w:sz w:val="24"/>
                </w:rPr>
                <w:t>本年项目总数（汇总数）：</w:t>
              </w:r>
            </w:ins>
            <w:ins w:id="1394" w:author="韩旭" w:date="2022-07-02T15:51:02Z">
              <w:r>
                <w:rPr>
                  <w:rFonts w:hint="eastAsia" w:eastAsia="楷体_GB2312" w:cs="楷体_GB2312"/>
                  <w:color w:val="000000"/>
                  <w:sz w:val="24"/>
                  <w:u w:val="single"/>
                </w:rPr>
                <w:t>65</w:t>
              </w:r>
            </w:ins>
            <w:ins w:id="1395" w:author="韩旭" w:date="2022-07-02T15:51:02Z">
              <w:r>
                <w:rPr>
                  <w:rFonts w:hint="eastAsia" w:eastAsia="楷体_GB2312" w:cs="楷体_GB2312"/>
                  <w:color w:val="000000"/>
                  <w:sz w:val="24"/>
                </w:rPr>
                <w:t xml:space="preserve">   </w:t>
              </w:r>
            </w:ins>
          </w:p>
          <w:p>
            <w:pPr>
              <w:widowControl/>
              <w:rPr>
                <w:ins w:id="1396" w:author="韩旭" w:date="2022-07-02T15:51:02Z"/>
                <w:rFonts w:eastAsia="楷体_GB2312" w:cs="楷体_GB2312"/>
                <w:color w:val="000000"/>
                <w:sz w:val="24"/>
              </w:rPr>
            </w:pPr>
            <w:ins w:id="1397" w:author="韩旭" w:date="2022-07-02T15:51:02Z">
              <w:r>
                <w:rPr>
                  <w:rFonts w:hint="eastAsia" w:eastAsia="楷体_GB2312" w:cs="楷体_GB2312"/>
                  <w:color w:val="000000"/>
                  <w:sz w:val="24"/>
                </w:rPr>
                <w:t>本年已开展预算绩效自评的项目数量（汇总数）：</w:t>
              </w:r>
            </w:ins>
            <w:ins w:id="1398" w:author="韩旭" w:date="2022-07-02T15:51:02Z">
              <w:r>
                <w:rPr>
                  <w:rFonts w:hint="eastAsia" w:eastAsia="楷体_GB2312" w:cs="楷体_GB2312"/>
                  <w:color w:val="000000"/>
                  <w:sz w:val="24"/>
                  <w:u w:val="single"/>
                </w:rPr>
                <w:t>65</w:t>
              </w:r>
            </w:ins>
            <w:ins w:id="1399"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400" w:author="韩旭" w:date="2022-07-02T15:51:02Z"/>
        </w:trPr>
        <w:tc>
          <w:tcPr>
            <w:tcW w:w="2493" w:type="dxa"/>
            <w:vAlign w:val="center"/>
          </w:tcPr>
          <w:p>
            <w:pPr>
              <w:jc w:val="center"/>
              <w:rPr>
                <w:ins w:id="1401" w:author="韩旭" w:date="2022-07-02T15:51:02Z"/>
                <w:rFonts w:eastAsia="仿宋_GB2312" w:cs="仿宋_GB2312"/>
                <w:color w:val="000000"/>
                <w:spacing w:val="-12"/>
                <w:sz w:val="24"/>
              </w:rPr>
            </w:pPr>
            <w:ins w:id="1402" w:author="韩旭" w:date="2022-07-02T15:51:02Z">
              <w:r>
                <w:rPr>
                  <w:rFonts w:hint="eastAsia" w:eastAsia="仿宋_GB2312" w:cs="仿宋_GB2312"/>
                  <w:color w:val="000000"/>
                  <w:spacing w:val="-12"/>
                  <w:sz w:val="24"/>
                </w:rPr>
                <w:t>非税收入管控情况</w:t>
              </w:r>
            </w:ins>
          </w:p>
        </w:tc>
        <w:tc>
          <w:tcPr>
            <w:tcW w:w="6717" w:type="dxa"/>
            <w:vAlign w:val="center"/>
          </w:tcPr>
          <w:p>
            <w:pPr>
              <w:widowControl/>
              <w:rPr>
                <w:ins w:id="1403" w:author="韩旭" w:date="2022-07-02T15:51:02Z"/>
                <w:rFonts w:eastAsia="楷体_GB2312" w:cs="楷体_GB2312"/>
                <w:color w:val="000000"/>
                <w:sz w:val="24"/>
              </w:rPr>
            </w:pPr>
            <w:ins w:id="1404" w:author="韩旭" w:date="2022-07-02T15:51:02Z">
              <w:r>
                <w:rPr>
                  <w:rFonts w:hint="eastAsia" w:eastAsia="楷体_GB2312" w:cs="楷体_GB2312"/>
                  <w:color w:val="000000"/>
                  <w:sz w:val="24"/>
                </w:rPr>
                <w:t>本年应上缴非税收入金额（汇总数）：</w:t>
              </w:r>
            </w:ins>
            <w:ins w:id="1405" w:author="韩旭" w:date="2022-07-02T15:51:02Z">
              <w:r>
                <w:rPr>
                  <w:rFonts w:hint="eastAsia" w:eastAsia="楷体_GB2312" w:cs="楷体_GB2312"/>
                  <w:color w:val="000000"/>
                  <w:sz w:val="24"/>
                  <w:u w:val="single"/>
                </w:rPr>
                <w:t>3740504890.43</w:t>
              </w:r>
            </w:ins>
            <w:ins w:id="1406" w:author="韩旭" w:date="2022-07-02T15:51:02Z">
              <w:r>
                <w:rPr>
                  <w:rFonts w:hint="eastAsia" w:eastAsia="楷体_GB2312" w:cs="楷体_GB2312"/>
                  <w:color w:val="000000"/>
                  <w:sz w:val="24"/>
                </w:rPr>
                <w:t xml:space="preserve">    </w:t>
              </w:r>
            </w:ins>
          </w:p>
          <w:p>
            <w:pPr>
              <w:widowControl/>
              <w:rPr>
                <w:ins w:id="1407" w:author="韩旭" w:date="2022-07-02T15:51:02Z"/>
                <w:rFonts w:eastAsia="楷体_GB2312" w:cs="楷体_GB2312"/>
                <w:color w:val="000000"/>
                <w:sz w:val="24"/>
              </w:rPr>
            </w:pPr>
            <w:ins w:id="1408" w:author="韩旭" w:date="2022-07-02T15:51:02Z">
              <w:r>
                <w:rPr>
                  <w:rFonts w:hint="eastAsia" w:eastAsia="楷体_GB2312" w:cs="楷体_GB2312"/>
                  <w:color w:val="000000"/>
                  <w:sz w:val="24"/>
                </w:rPr>
                <w:t>本年实际上缴非税收入金额（汇总数）：</w:t>
              </w:r>
            </w:ins>
            <w:ins w:id="1409" w:author="韩旭" w:date="2022-07-02T15:51:02Z">
              <w:r>
                <w:rPr>
                  <w:rFonts w:hint="eastAsia" w:eastAsia="楷体_GB2312" w:cs="楷体_GB2312"/>
                  <w:color w:val="000000"/>
                  <w:sz w:val="24"/>
                  <w:u w:val="single"/>
                </w:rPr>
                <w:t>3740504890.43</w:t>
              </w:r>
            </w:ins>
            <w:ins w:id="1410"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411" w:author="韩旭" w:date="2022-07-02T15:51:02Z"/>
        </w:trPr>
        <w:tc>
          <w:tcPr>
            <w:tcW w:w="2493" w:type="dxa"/>
            <w:vAlign w:val="center"/>
          </w:tcPr>
          <w:p>
            <w:pPr>
              <w:jc w:val="center"/>
              <w:rPr>
                <w:ins w:id="1412" w:author="韩旭" w:date="2022-07-02T15:51:02Z"/>
                <w:rFonts w:eastAsia="仿宋_GB2312" w:cs="仿宋_GB2312"/>
                <w:color w:val="000000"/>
                <w:spacing w:val="-12"/>
                <w:sz w:val="24"/>
              </w:rPr>
            </w:pPr>
            <w:ins w:id="1413" w:author="韩旭" w:date="2022-07-02T15:51:02Z">
              <w:r>
                <w:rPr>
                  <w:rFonts w:hint="eastAsia" w:eastAsia="仿宋_GB2312" w:cs="仿宋_GB2312"/>
                  <w:color w:val="000000"/>
                  <w:spacing w:val="-12"/>
                  <w:sz w:val="24"/>
                </w:rPr>
                <w:t>本年支出预决算对比情况</w:t>
              </w:r>
            </w:ins>
          </w:p>
        </w:tc>
        <w:tc>
          <w:tcPr>
            <w:tcW w:w="6717" w:type="dxa"/>
            <w:vAlign w:val="center"/>
          </w:tcPr>
          <w:p>
            <w:pPr>
              <w:widowControl/>
              <w:rPr>
                <w:ins w:id="1414" w:author="韩旭" w:date="2022-07-02T15:51:02Z"/>
                <w:rFonts w:eastAsia="楷体_GB2312" w:cs="楷体_GB2312"/>
                <w:color w:val="000000"/>
                <w:sz w:val="24"/>
              </w:rPr>
            </w:pPr>
            <w:ins w:id="1415" w:author="韩旭" w:date="2022-07-02T15:51:02Z">
              <w:r>
                <w:rPr>
                  <w:rFonts w:hint="eastAsia" w:eastAsia="楷体_GB2312" w:cs="楷体_GB2312"/>
                  <w:color w:val="000000"/>
                  <w:sz w:val="24"/>
                </w:rPr>
                <w:t>本年支出预算金额（汇总数）：</w:t>
              </w:r>
            </w:ins>
            <w:ins w:id="1416" w:author="韩旭" w:date="2022-07-02T15:51:02Z">
              <w:r>
                <w:rPr>
                  <w:rFonts w:hint="eastAsia" w:eastAsia="楷体_GB2312" w:cs="楷体_GB2312"/>
                  <w:color w:val="000000"/>
                  <w:sz w:val="24"/>
                  <w:u w:val="single"/>
                </w:rPr>
                <w:t>461279764.84</w:t>
              </w:r>
            </w:ins>
            <w:ins w:id="1417" w:author="韩旭" w:date="2022-07-02T15:51:02Z">
              <w:r>
                <w:rPr>
                  <w:rFonts w:hint="eastAsia" w:eastAsia="楷体_GB2312" w:cs="楷体_GB2312"/>
                  <w:color w:val="000000"/>
                  <w:sz w:val="24"/>
                </w:rPr>
                <w:t xml:space="preserve">    </w:t>
              </w:r>
            </w:ins>
          </w:p>
          <w:p>
            <w:pPr>
              <w:widowControl/>
              <w:rPr>
                <w:ins w:id="1418" w:author="韩旭" w:date="2022-07-02T15:51:02Z"/>
                <w:rFonts w:eastAsia="楷体_GB2312" w:cs="楷体_GB2312"/>
                <w:color w:val="000000"/>
                <w:sz w:val="24"/>
              </w:rPr>
            </w:pPr>
            <w:ins w:id="1419" w:author="韩旭" w:date="2022-07-02T15:51:02Z">
              <w:r>
                <w:rPr>
                  <w:rFonts w:hint="eastAsia" w:eastAsia="楷体_GB2312" w:cs="楷体_GB2312"/>
                  <w:color w:val="000000"/>
                  <w:sz w:val="24"/>
                </w:rPr>
                <w:t>本年实际支出总额（汇总数）：</w:t>
              </w:r>
            </w:ins>
            <w:ins w:id="1420" w:author="韩旭" w:date="2022-07-02T15:51:02Z">
              <w:r>
                <w:rPr>
                  <w:rFonts w:hint="eastAsia" w:eastAsia="楷体_GB2312" w:cs="楷体_GB2312"/>
                  <w:color w:val="000000"/>
                  <w:sz w:val="24"/>
                  <w:u w:val="single"/>
                </w:rPr>
                <w:t>459246903.44</w:t>
              </w:r>
            </w:ins>
            <w:ins w:id="1421"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422" w:author="韩旭" w:date="2022-07-02T15:51:02Z"/>
        </w:trPr>
        <w:tc>
          <w:tcPr>
            <w:tcW w:w="2493" w:type="dxa"/>
            <w:vAlign w:val="center"/>
          </w:tcPr>
          <w:p>
            <w:pPr>
              <w:jc w:val="center"/>
              <w:rPr>
                <w:ins w:id="1423" w:author="韩旭" w:date="2022-07-02T15:51:02Z"/>
                <w:rFonts w:eastAsia="仿宋_GB2312" w:cs="仿宋_GB2312"/>
                <w:color w:val="000000"/>
                <w:spacing w:val="-12"/>
                <w:sz w:val="24"/>
              </w:rPr>
            </w:pPr>
            <w:ins w:id="1424" w:author="韩旭" w:date="2022-07-02T15:51:02Z">
              <w:r>
                <w:rPr>
                  <w:rFonts w:hint="eastAsia" w:eastAsia="仿宋_GB2312" w:cs="仿宋_GB2312"/>
                  <w:color w:val="000000"/>
                  <w:spacing w:val="-12"/>
                  <w:sz w:val="24"/>
                </w:rPr>
                <w:t>“三公”经费支出上下年对比情况</w:t>
              </w:r>
            </w:ins>
          </w:p>
        </w:tc>
        <w:tc>
          <w:tcPr>
            <w:tcW w:w="6717" w:type="dxa"/>
            <w:vAlign w:val="center"/>
          </w:tcPr>
          <w:p>
            <w:pPr>
              <w:widowControl/>
              <w:rPr>
                <w:ins w:id="1425" w:author="韩旭" w:date="2022-07-02T15:51:02Z"/>
                <w:rFonts w:eastAsia="楷体_GB2312" w:cs="楷体_GB2312"/>
                <w:color w:val="000000"/>
                <w:sz w:val="24"/>
              </w:rPr>
            </w:pPr>
            <w:ins w:id="1426" w:author="韩旭" w:date="2022-07-02T15:51:02Z">
              <w:r>
                <w:rPr>
                  <w:rFonts w:hint="eastAsia" w:eastAsia="楷体_GB2312" w:cs="楷体_GB2312"/>
                  <w:color w:val="000000"/>
                  <w:sz w:val="24"/>
                </w:rPr>
                <w:t>上年“三公”经费决算数（汇总数）：</w:t>
              </w:r>
            </w:ins>
            <w:ins w:id="1427" w:author="韩旭" w:date="2022-07-02T15:51:02Z">
              <w:r>
                <w:rPr>
                  <w:rFonts w:hint="eastAsia" w:eastAsia="楷体_GB2312" w:cs="楷体_GB2312"/>
                  <w:color w:val="000000"/>
                  <w:sz w:val="24"/>
                  <w:u w:val="single"/>
                </w:rPr>
                <w:t>723004.16</w:t>
              </w:r>
            </w:ins>
            <w:ins w:id="1428" w:author="韩旭" w:date="2022-07-02T15:51:02Z">
              <w:r>
                <w:rPr>
                  <w:rFonts w:hint="eastAsia" w:eastAsia="楷体_GB2312" w:cs="楷体_GB2312"/>
                  <w:color w:val="000000"/>
                  <w:sz w:val="24"/>
                </w:rPr>
                <w:t xml:space="preserve">       </w:t>
              </w:r>
            </w:ins>
          </w:p>
          <w:p>
            <w:pPr>
              <w:widowControl/>
              <w:rPr>
                <w:ins w:id="1429" w:author="韩旭" w:date="2022-07-02T15:51:02Z"/>
                <w:rFonts w:eastAsia="楷体_GB2312" w:cs="楷体_GB2312"/>
                <w:color w:val="000000"/>
                <w:sz w:val="24"/>
              </w:rPr>
            </w:pPr>
            <w:ins w:id="1430" w:author="韩旭" w:date="2022-07-02T15:51:02Z">
              <w:r>
                <w:rPr>
                  <w:rFonts w:hint="eastAsia" w:eastAsia="楷体_GB2312" w:cs="楷体_GB2312"/>
                  <w:color w:val="000000"/>
                  <w:sz w:val="24"/>
                </w:rPr>
                <w:t>本年“三公”经费决算数（汇总数）：</w:t>
              </w:r>
            </w:ins>
            <w:ins w:id="1431" w:author="韩旭" w:date="2022-07-02T15:51:02Z">
              <w:r>
                <w:rPr>
                  <w:rFonts w:hint="eastAsia" w:eastAsia="楷体_GB2312" w:cs="楷体_GB2312"/>
                  <w:color w:val="000000"/>
                  <w:sz w:val="24"/>
                  <w:u w:val="single"/>
                </w:rPr>
                <w:t>547794.44</w:t>
              </w:r>
            </w:ins>
            <w:ins w:id="1432"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ins w:id="1433" w:author="韩旭" w:date="2022-07-02T15:51:02Z"/>
        </w:trPr>
        <w:tc>
          <w:tcPr>
            <w:tcW w:w="2493" w:type="dxa"/>
            <w:tcBorders>
              <w:left w:val="single" w:color="auto" w:sz="4" w:space="0"/>
            </w:tcBorders>
            <w:vAlign w:val="center"/>
          </w:tcPr>
          <w:p>
            <w:pPr>
              <w:jc w:val="center"/>
              <w:rPr>
                <w:ins w:id="1434" w:author="韩旭" w:date="2022-07-02T15:51:02Z"/>
                <w:rFonts w:eastAsia="仿宋_GB2312" w:cs="仿宋_GB2312"/>
                <w:color w:val="000000"/>
                <w:spacing w:val="-12"/>
                <w:sz w:val="24"/>
              </w:rPr>
            </w:pPr>
            <w:ins w:id="1435" w:author="韩旭" w:date="2022-07-02T15:51:02Z">
              <w:r>
                <w:rPr>
                  <w:rFonts w:hint="eastAsia" w:eastAsia="仿宋_GB2312" w:cs="仿宋_GB2312"/>
                  <w:color w:val="000000"/>
                  <w:spacing w:val="-12"/>
                  <w:sz w:val="24"/>
                </w:rPr>
                <w:t>政府采购预算完成情况</w:t>
              </w:r>
            </w:ins>
          </w:p>
        </w:tc>
        <w:tc>
          <w:tcPr>
            <w:tcW w:w="6717" w:type="dxa"/>
            <w:vAlign w:val="center"/>
          </w:tcPr>
          <w:p>
            <w:pPr>
              <w:widowControl/>
              <w:rPr>
                <w:ins w:id="1436" w:author="韩旭" w:date="2022-07-02T15:51:02Z"/>
                <w:rFonts w:eastAsia="楷体_GB2312" w:cs="楷体_GB2312"/>
                <w:color w:val="000000"/>
                <w:sz w:val="24"/>
              </w:rPr>
            </w:pPr>
            <w:ins w:id="1437" w:author="韩旭" w:date="2022-07-02T15:51:02Z">
              <w:r>
                <w:rPr>
                  <w:rFonts w:hint="eastAsia" w:eastAsia="楷体_GB2312" w:cs="楷体_GB2312"/>
                  <w:color w:val="000000"/>
                  <w:sz w:val="24"/>
                </w:rPr>
                <w:t>本年计划采购金额（汇总数）：</w:t>
              </w:r>
            </w:ins>
            <w:ins w:id="1438" w:author="韩旭" w:date="2022-07-02T15:51:02Z">
              <w:r>
                <w:rPr>
                  <w:rFonts w:hint="eastAsia" w:eastAsia="楷体_GB2312" w:cs="楷体_GB2312"/>
                  <w:color w:val="000000"/>
                  <w:sz w:val="24"/>
                  <w:u w:val="single"/>
                </w:rPr>
                <w:t>207483786.00</w:t>
              </w:r>
            </w:ins>
            <w:ins w:id="1439" w:author="韩旭" w:date="2022-07-02T15:51:02Z">
              <w:r>
                <w:rPr>
                  <w:rFonts w:hint="eastAsia" w:eastAsia="楷体_GB2312" w:cs="楷体_GB2312"/>
                  <w:color w:val="000000"/>
                  <w:sz w:val="24"/>
                </w:rPr>
                <w:t xml:space="preserve">       </w:t>
              </w:r>
            </w:ins>
          </w:p>
          <w:p>
            <w:pPr>
              <w:widowControl/>
              <w:rPr>
                <w:ins w:id="1440" w:author="韩旭" w:date="2022-07-02T15:51:02Z"/>
                <w:rFonts w:eastAsia="楷体_GB2312" w:cs="楷体_GB2312"/>
                <w:color w:val="000000"/>
                <w:sz w:val="24"/>
              </w:rPr>
            </w:pPr>
            <w:ins w:id="1441" w:author="韩旭" w:date="2022-07-02T15:51:02Z">
              <w:r>
                <w:rPr>
                  <w:rFonts w:hint="eastAsia" w:eastAsia="楷体_GB2312" w:cs="楷体_GB2312"/>
                  <w:color w:val="000000"/>
                  <w:sz w:val="24"/>
                </w:rPr>
                <w:t>本年实际采购金额（汇总数）：</w:t>
              </w:r>
            </w:ins>
            <w:ins w:id="1442" w:author="韩旭" w:date="2022-07-02T15:51:02Z">
              <w:r>
                <w:rPr>
                  <w:rFonts w:hint="eastAsia" w:eastAsia="楷体_GB2312" w:cs="楷体_GB2312"/>
                  <w:color w:val="000000"/>
                  <w:sz w:val="24"/>
                  <w:u w:val="single"/>
                </w:rPr>
                <w:t>195270839.51</w:t>
              </w:r>
            </w:ins>
            <w:ins w:id="1443"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ins w:id="1444" w:author="韩旭" w:date="2022-07-02T15:51:02Z"/>
        </w:trPr>
        <w:tc>
          <w:tcPr>
            <w:tcW w:w="2493" w:type="dxa"/>
            <w:tcBorders>
              <w:left w:val="single" w:color="auto" w:sz="4" w:space="0"/>
            </w:tcBorders>
            <w:vAlign w:val="center"/>
          </w:tcPr>
          <w:p>
            <w:pPr>
              <w:jc w:val="center"/>
              <w:rPr>
                <w:ins w:id="1445" w:author="韩旭" w:date="2022-07-02T15:51:02Z"/>
                <w:rFonts w:eastAsia="仿宋_GB2312" w:cs="仿宋_GB2312"/>
                <w:color w:val="000000"/>
                <w:spacing w:val="-12"/>
                <w:sz w:val="24"/>
              </w:rPr>
            </w:pPr>
            <w:ins w:id="1446" w:author="韩旭" w:date="2022-07-02T15:51:02Z">
              <w:r>
                <w:rPr>
                  <w:rFonts w:hint="eastAsia" w:eastAsia="仿宋_GB2312" w:cs="仿宋_GB2312"/>
                  <w:color w:val="000000"/>
                  <w:spacing w:val="-12"/>
                  <w:sz w:val="24"/>
                </w:rPr>
                <w:t>资产账实相符程度</w:t>
              </w:r>
            </w:ins>
          </w:p>
        </w:tc>
        <w:tc>
          <w:tcPr>
            <w:tcW w:w="6717" w:type="dxa"/>
            <w:vAlign w:val="center"/>
          </w:tcPr>
          <w:p>
            <w:pPr>
              <w:widowControl/>
              <w:rPr>
                <w:ins w:id="1447" w:author="韩旭" w:date="2022-07-02T15:51:02Z"/>
                <w:rFonts w:eastAsia="楷体_GB2312" w:cs="楷体_GB2312"/>
                <w:color w:val="000000"/>
                <w:sz w:val="24"/>
              </w:rPr>
            </w:pPr>
            <w:ins w:id="1448" w:author="韩旭" w:date="2022-07-02T15:51:02Z">
              <w:r>
                <w:rPr>
                  <w:rFonts w:hint="eastAsia" w:eastAsia="楷体_GB2312" w:cs="楷体_GB2312"/>
                  <w:color w:val="000000"/>
                  <w:sz w:val="24"/>
                </w:rPr>
                <w:t>年末总资产账面金额（汇总数）：</w:t>
              </w:r>
            </w:ins>
            <w:ins w:id="1449" w:author="韩旭" w:date="2022-07-02T15:51:02Z">
              <w:r>
                <w:rPr>
                  <w:rFonts w:hint="eastAsia" w:eastAsia="楷体_GB2312" w:cs="楷体_GB2312"/>
                  <w:color w:val="000000"/>
                  <w:sz w:val="24"/>
                  <w:u w:val="single"/>
                </w:rPr>
                <w:t>433209797.93</w:t>
              </w:r>
            </w:ins>
            <w:ins w:id="1450" w:author="韩旭" w:date="2022-07-02T15:51:02Z">
              <w:r>
                <w:rPr>
                  <w:rFonts w:hint="eastAsia" w:eastAsia="楷体_GB2312" w:cs="楷体_GB2312"/>
                  <w:color w:val="000000"/>
                  <w:sz w:val="24"/>
                </w:rPr>
                <w:t xml:space="preserve">       </w:t>
              </w:r>
            </w:ins>
          </w:p>
          <w:p>
            <w:pPr>
              <w:widowControl/>
              <w:rPr>
                <w:ins w:id="1451" w:author="韩旭" w:date="2022-07-02T15:51:02Z"/>
                <w:rFonts w:eastAsia="楷体_GB2312" w:cs="楷体_GB2312"/>
                <w:color w:val="000000"/>
                <w:sz w:val="24"/>
              </w:rPr>
            </w:pPr>
            <w:ins w:id="1452" w:author="韩旭" w:date="2022-07-02T15:51:02Z">
              <w:r>
                <w:rPr>
                  <w:rFonts w:hint="eastAsia" w:eastAsia="楷体_GB2312" w:cs="楷体_GB2312"/>
                  <w:color w:val="000000"/>
                  <w:sz w:val="24"/>
                </w:rPr>
                <w:t>年末资产清查总额（汇总数）：</w:t>
              </w:r>
            </w:ins>
            <w:ins w:id="1453" w:author="韩旭" w:date="2022-07-02T15:51:02Z">
              <w:r>
                <w:rPr>
                  <w:rFonts w:hint="eastAsia" w:eastAsia="楷体_GB2312" w:cs="楷体_GB2312"/>
                  <w:color w:val="000000"/>
                  <w:sz w:val="24"/>
                  <w:u w:val="single"/>
                </w:rPr>
                <w:t>434330622.30</w:t>
              </w:r>
            </w:ins>
            <w:ins w:id="1454"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455" w:author="韩旭" w:date="2022-07-02T15:51:02Z"/>
        </w:trPr>
        <w:tc>
          <w:tcPr>
            <w:tcW w:w="2493" w:type="dxa"/>
            <w:tcBorders>
              <w:left w:val="single" w:color="auto" w:sz="4" w:space="0"/>
            </w:tcBorders>
            <w:vAlign w:val="center"/>
          </w:tcPr>
          <w:p>
            <w:pPr>
              <w:jc w:val="center"/>
              <w:rPr>
                <w:ins w:id="1456" w:author="韩旭" w:date="2022-07-02T15:51:02Z"/>
                <w:rFonts w:eastAsia="仿宋_GB2312" w:cs="仿宋_GB2312"/>
                <w:color w:val="000000"/>
                <w:spacing w:val="-12"/>
                <w:sz w:val="24"/>
              </w:rPr>
            </w:pPr>
            <w:ins w:id="1457" w:author="韩旭" w:date="2022-07-02T15:51:02Z">
              <w:r>
                <w:rPr>
                  <w:rFonts w:hint="eastAsia" w:eastAsia="仿宋_GB2312" w:cs="仿宋_GB2312"/>
                  <w:color w:val="000000"/>
                  <w:spacing w:val="-12"/>
                  <w:sz w:val="24"/>
                </w:rPr>
                <w:t>固定资产处置规范程度</w:t>
              </w:r>
            </w:ins>
          </w:p>
        </w:tc>
        <w:tc>
          <w:tcPr>
            <w:tcW w:w="6717" w:type="dxa"/>
            <w:vAlign w:val="center"/>
          </w:tcPr>
          <w:p>
            <w:pPr>
              <w:widowControl/>
              <w:rPr>
                <w:ins w:id="1458" w:author="韩旭" w:date="2022-07-02T15:51:02Z"/>
                <w:rFonts w:eastAsia="楷体_GB2312" w:cs="楷体_GB2312"/>
                <w:color w:val="000000"/>
                <w:sz w:val="24"/>
              </w:rPr>
            </w:pPr>
            <w:ins w:id="1459" w:author="韩旭" w:date="2022-07-02T15:51:02Z">
              <w:r>
                <w:rPr>
                  <w:rFonts w:hint="eastAsia" w:eastAsia="楷体_GB2312" w:cs="楷体_GB2312"/>
                  <w:color w:val="000000"/>
                  <w:sz w:val="24"/>
                </w:rPr>
                <w:t>本年固定资产减少额（汇总数）：</w:t>
              </w:r>
            </w:ins>
            <w:ins w:id="1460" w:author="韩旭" w:date="2022-07-02T15:51:02Z">
              <w:r>
                <w:rPr>
                  <w:rFonts w:hint="eastAsia" w:eastAsia="楷体_GB2312" w:cs="楷体_GB2312"/>
                  <w:color w:val="000000"/>
                  <w:sz w:val="24"/>
                  <w:u w:val="single"/>
                </w:rPr>
                <w:t>3649620.05</w:t>
              </w:r>
            </w:ins>
            <w:ins w:id="1461" w:author="韩旭" w:date="2022-07-02T15:51:02Z">
              <w:r>
                <w:rPr>
                  <w:rFonts w:hint="eastAsia" w:eastAsia="楷体_GB2312" w:cs="楷体_GB2312"/>
                  <w:color w:val="000000"/>
                  <w:sz w:val="24"/>
                </w:rPr>
                <w:t xml:space="preserve">       </w:t>
              </w:r>
            </w:ins>
          </w:p>
          <w:p>
            <w:pPr>
              <w:widowControl/>
              <w:rPr>
                <w:ins w:id="1462" w:author="韩旭" w:date="2022-07-02T15:51:02Z"/>
                <w:rFonts w:eastAsia="楷体_GB2312" w:cs="楷体_GB2312"/>
                <w:color w:val="000000"/>
                <w:sz w:val="24"/>
              </w:rPr>
            </w:pPr>
            <w:ins w:id="1463" w:author="韩旭" w:date="2022-07-02T15:51:02Z">
              <w:r>
                <w:rPr>
                  <w:rFonts w:hint="eastAsia" w:eastAsia="楷体_GB2312" w:cs="楷体_GB2312"/>
                  <w:color w:val="000000"/>
                  <w:sz w:val="24"/>
                </w:rPr>
                <w:t>本年固定资产处置审批金额（汇总数）：</w:t>
              </w:r>
            </w:ins>
            <w:ins w:id="1464" w:author="韩旭" w:date="2022-07-02T15:51:02Z">
              <w:r>
                <w:rPr>
                  <w:rFonts w:hint="eastAsia" w:eastAsia="楷体_GB2312" w:cs="楷体_GB2312"/>
                  <w:color w:val="000000"/>
                  <w:sz w:val="24"/>
                  <w:u w:val="single"/>
                </w:rPr>
                <w:t>3489255.04</w:t>
              </w:r>
            </w:ins>
            <w:ins w:id="1465"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ins w:id="1466" w:author="韩旭" w:date="2022-07-02T15:51:02Z"/>
        </w:trPr>
        <w:tc>
          <w:tcPr>
            <w:tcW w:w="2493" w:type="dxa"/>
            <w:vAlign w:val="center"/>
          </w:tcPr>
          <w:p>
            <w:pPr>
              <w:jc w:val="center"/>
              <w:rPr>
                <w:ins w:id="1467" w:author="韩旭" w:date="2022-07-02T15:51:02Z"/>
                <w:rFonts w:eastAsia="仿宋_GB2312" w:cs="仿宋_GB2312"/>
                <w:color w:val="000000"/>
                <w:spacing w:val="-12"/>
                <w:sz w:val="24"/>
              </w:rPr>
            </w:pPr>
            <w:ins w:id="1468" w:author="韩旭" w:date="2022-07-02T15:51:02Z">
              <w:r>
                <w:rPr>
                  <w:rFonts w:hint="eastAsia" w:eastAsia="仿宋_GB2312" w:cs="仿宋_GB2312"/>
                  <w:color w:val="000000"/>
                  <w:spacing w:val="-12"/>
                  <w:sz w:val="24"/>
                </w:rPr>
                <w:t>项目投资计划完成情况</w:t>
              </w:r>
            </w:ins>
          </w:p>
        </w:tc>
        <w:tc>
          <w:tcPr>
            <w:tcW w:w="6717" w:type="dxa"/>
            <w:vAlign w:val="center"/>
          </w:tcPr>
          <w:p>
            <w:pPr>
              <w:widowControl/>
              <w:rPr>
                <w:ins w:id="1469" w:author="韩旭" w:date="2022-07-02T15:51:02Z"/>
                <w:rFonts w:eastAsia="楷体_GB2312" w:cs="楷体_GB2312"/>
                <w:color w:val="000000"/>
                <w:sz w:val="24"/>
              </w:rPr>
            </w:pPr>
            <w:ins w:id="1470" w:author="韩旭" w:date="2022-07-02T15:51:02Z">
              <w:r>
                <w:rPr>
                  <w:rFonts w:hint="eastAsia" w:eastAsia="楷体_GB2312" w:cs="楷体_GB2312"/>
                  <w:color w:val="000000"/>
                  <w:sz w:val="24"/>
                </w:rPr>
                <w:t>本年年度投资计划总额（汇总数）：</w:t>
              </w:r>
            </w:ins>
            <w:ins w:id="1471" w:author="韩旭" w:date="2022-07-02T15:51:02Z">
              <w:r>
                <w:rPr>
                  <w:rFonts w:hint="eastAsia" w:eastAsia="楷体_GB2312" w:cs="楷体_GB2312"/>
                  <w:color w:val="000000"/>
                  <w:sz w:val="24"/>
                  <w:u w:val="single"/>
                </w:rPr>
                <w:t>0.00</w:t>
              </w:r>
            </w:ins>
            <w:ins w:id="1472" w:author="韩旭" w:date="2022-07-02T15:51:02Z">
              <w:r>
                <w:rPr>
                  <w:rFonts w:hint="eastAsia" w:eastAsia="楷体_GB2312" w:cs="楷体_GB2312"/>
                  <w:color w:val="000000"/>
                  <w:sz w:val="24"/>
                </w:rPr>
                <w:t xml:space="preserve">      </w:t>
              </w:r>
            </w:ins>
          </w:p>
          <w:p>
            <w:pPr>
              <w:widowControl/>
              <w:rPr>
                <w:ins w:id="1473" w:author="韩旭" w:date="2022-07-02T15:51:02Z"/>
                <w:rFonts w:eastAsia="楷体_GB2312" w:cs="楷体_GB2312"/>
                <w:color w:val="000000"/>
                <w:sz w:val="24"/>
              </w:rPr>
            </w:pPr>
            <w:ins w:id="1474" w:author="韩旭" w:date="2022-07-02T15:51:02Z">
              <w:r>
                <w:rPr>
                  <w:rFonts w:hint="eastAsia" w:eastAsia="楷体_GB2312" w:cs="楷体_GB2312"/>
                  <w:color w:val="000000"/>
                  <w:sz w:val="24"/>
                </w:rPr>
                <w:t>本年年度实际投资总额（汇总数）：</w:t>
              </w:r>
            </w:ins>
            <w:ins w:id="1475" w:author="韩旭" w:date="2022-07-02T15:51:02Z">
              <w:r>
                <w:rPr>
                  <w:rFonts w:hint="eastAsia" w:eastAsia="楷体_GB2312" w:cs="楷体_GB2312"/>
                  <w:color w:val="000000"/>
                  <w:sz w:val="24"/>
                  <w:u w:val="single"/>
                </w:rPr>
                <w:t>0.00</w:t>
              </w:r>
            </w:ins>
            <w:ins w:id="1476"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ins w:id="1477" w:author="韩旭" w:date="2022-07-02T15:51:02Z"/>
        </w:trPr>
        <w:tc>
          <w:tcPr>
            <w:tcW w:w="2493" w:type="dxa"/>
            <w:tcBorders>
              <w:left w:val="single" w:color="auto" w:sz="4" w:space="0"/>
            </w:tcBorders>
            <w:vAlign w:val="center"/>
          </w:tcPr>
          <w:p>
            <w:pPr>
              <w:jc w:val="center"/>
              <w:rPr>
                <w:ins w:id="1478" w:author="韩旭" w:date="2022-07-02T15:51:02Z"/>
                <w:rFonts w:eastAsia="仿宋_GB2312" w:cs="仿宋_GB2312"/>
                <w:color w:val="000000"/>
                <w:spacing w:val="-12"/>
                <w:sz w:val="24"/>
              </w:rPr>
            </w:pPr>
            <w:ins w:id="1479" w:author="韩旭" w:date="2022-07-02T15:51:02Z">
              <w:r>
                <w:rPr>
                  <w:rFonts w:hint="eastAsia" w:eastAsia="仿宋_GB2312" w:cs="仿宋_GB2312"/>
                  <w:color w:val="000000"/>
                  <w:spacing w:val="-12"/>
                  <w:sz w:val="24"/>
                </w:rPr>
                <w:t>合同订立规范情况</w:t>
              </w:r>
            </w:ins>
          </w:p>
        </w:tc>
        <w:tc>
          <w:tcPr>
            <w:tcW w:w="6717" w:type="dxa"/>
            <w:vAlign w:val="center"/>
          </w:tcPr>
          <w:p>
            <w:pPr>
              <w:widowControl/>
              <w:rPr>
                <w:ins w:id="1480" w:author="韩旭" w:date="2022-07-02T15:51:02Z"/>
                <w:rFonts w:eastAsia="楷体_GB2312" w:cs="楷体_GB2312"/>
                <w:color w:val="000000"/>
                <w:sz w:val="24"/>
              </w:rPr>
            </w:pPr>
            <w:ins w:id="1481" w:author="韩旭" w:date="2022-07-02T15:51:02Z">
              <w:r>
                <w:rPr>
                  <w:rFonts w:hint="eastAsia" w:eastAsia="楷体_GB2312" w:cs="楷体_GB2312"/>
                  <w:color w:val="000000"/>
                  <w:sz w:val="24"/>
                </w:rPr>
                <w:t>本年合同订立数（汇总数）：</w:t>
              </w:r>
            </w:ins>
            <w:ins w:id="1482" w:author="韩旭" w:date="2022-07-02T15:51:02Z">
              <w:r>
                <w:rPr>
                  <w:rFonts w:hint="eastAsia" w:eastAsia="楷体_GB2312" w:cs="楷体_GB2312"/>
                  <w:color w:val="000000"/>
                  <w:sz w:val="24"/>
                  <w:u w:val="single"/>
                </w:rPr>
                <w:t>442</w:t>
              </w:r>
            </w:ins>
            <w:ins w:id="1483" w:author="韩旭" w:date="2022-07-02T15:51:02Z">
              <w:r>
                <w:rPr>
                  <w:rFonts w:hint="eastAsia" w:eastAsia="楷体_GB2312" w:cs="楷体_GB2312"/>
                  <w:color w:val="000000"/>
                  <w:sz w:val="24"/>
                </w:rPr>
                <w:t xml:space="preserve">      </w:t>
              </w:r>
            </w:ins>
          </w:p>
          <w:p>
            <w:pPr>
              <w:widowControl/>
              <w:rPr>
                <w:ins w:id="1484" w:author="韩旭" w:date="2022-07-02T15:51:02Z"/>
                <w:rFonts w:eastAsia="楷体_GB2312" w:cs="楷体_GB2312"/>
                <w:color w:val="000000"/>
                <w:sz w:val="24"/>
              </w:rPr>
            </w:pPr>
            <w:ins w:id="1485" w:author="韩旭" w:date="2022-07-02T15:51:02Z">
              <w:r>
                <w:rPr>
                  <w:rFonts w:hint="eastAsia" w:eastAsia="楷体_GB2312" w:cs="楷体_GB2312"/>
                  <w:color w:val="000000"/>
                  <w:sz w:val="24"/>
                </w:rPr>
                <w:t>本年经合法性审查的合同数（汇总数）：</w:t>
              </w:r>
            </w:ins>
            <w:ins w:id="1486" w:author="韩旭" w:date="2022-07-02T15:51:02Z">
              <w:r>
                <w:rPr>
                  <w:rFonts w:hint="eastAsia" w:eastAsia="楷体_GB2312" w:cs="楷体_GB2312"/>
                  <w:color w:val="000000"/>
                  <w:sz w:val="24"/>
                  <w:u w:val="single"/>
                </w:rPr>
                <w:t>442</w:t>
              </w:r>
            </w:ins>
            <w:ins w:id="1487" w:author="韩旭" w:date="2022-07-02T15:51:02Z">
              <w:r>
                <w:rPr>
                  <w:rFonts w:hint="eastAsia" w:eastAsia="楷体_GB2312" w:cs="楷体_GB2312"/>
                  <w:color w:val="000000"/>
                  <w:sz w:val="24"/>
                </w:rPr>
                <w:t xml:space="preserve">      </w:t>
              </w:r>
            </w:ins>
          </w:p>
        </w:tc>
      </w:tr>
    </w:tbl>
    <w:p>
      <w:pPr>
        <w:tabs>
          <w:tab w:val="left" w:pos="851"/>
        </w:tabs>
        <w:spacing w:after="156" w:afterLines="50" w:line="360" w:lineRule="auto"/>
        <w:jc w:val="center"/>
        <w:rPr>
          <w:ins w:id="1488" w:author="韩旭" w:date="2022-07-02T15:51:06Z"/>
          <w:rFonts w:hint="eastAsia" w:ascii="黑体" w:eastAsia="黑体" w:cs="方正小标宋简体"/>
          <w:color w:val="000000"/>
          <w:spacing w:val="8"/>
          <w:sz w:val="36"/>
          <w:szCs w:val="36"/>
        </w:rPr>
      </w:pPr>
    </w:p>
    <w:p>
      <w:pPr>
        <w:tabs>
          <w:tab w:val="left" w:pos="851"/>
        </w:tabs>
        <w:spacing w:after="156" w:afterLines="50" w:line="360" w:lineRule="auto"/>
        <w:jc w:val="center"/>
        <w:rPr>
          <w:ins w:id="1489" w:author="韩旭" w:date="2022-07-02T15:51:02Z"/>
          <w:rFonts w:ascii="黑体" w:eastAsia="黑体" w:cs="方正小标宋简体"/>
          <w:color w:val="000000"/>
          <w:spacing w:val="8"/>
          <w:sz w:val="36"/>
          <w:szCs w:val="36"/>
        </w:rPr>
      </w:pPr>
      <w:ins w:id="1490" w:author="韩旭" w:date="2022-07-02T15:51:02Z">
        <w:bookmarkStart w:id="2" w:name="_GoBack"/>
        <w:bookmarkEnd w:id="2"/>
        <w:r>
          <w:rPr>
            <w:rFonts w:hint="eastAsia" w:ascii="黑体" w:eastAsia="黑体" w:cs="方正小标宋简体"/>
            <w:color w:val="000000"/>
            <w:spacing w:val="8"/>
            <w:sz w:val="36"/>
            <w:szCs w:val="36"/>
          </w:rPr>
          <w:t>四、内部控制信息化汇总情况</w:t>
        </w:r>
      </w:ins>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5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ins w:id="1491" w:author="韩旭" w:date="2022-07-02T15:51:02Z"/>
        </w:trPr>
        <w:tc>
          <w:tcPr>
            <w:tcW w:w="3755" w:type="dxa"/>
            <w:vAlign w:val="center"/>
          </w:tcPr>
          <w:p>
            <w:pPr>
              <w:spacing w:line="320" w:lineRule="exact"/>
              <w:jc w:val="center"/>
              <w:rPr>
                <w:ins w:id="1492" w:author="韩旭" w:date="2022-07-02T15:51:02Z"/>
                <w:rFonts w:eastAsia="仿宋_GB2312" w:cs="仿宋_GB2312"/>
                <w:color w:val="000000"/>
                <w:spacing w:val="-12"/>
                <w:sz w:val="24"/>
              </w:rPr>
            </w:pPr>
            <w:ins w:id="1493" w:author="韩旭" w:date="2022-07-02T15:51:02Z">
              <w:r>
                <w:rPr>
                  <w:rFonts w:hint="eastAsia" w:eastAsia="仿宋_GB2312" w:cs="仿宋_GB2312"/>
                  <w:color w:val="000000"/>
                  <w:spacing w:val="-12"/>
                  <w:sz w:val="24"/>
                </w:rPr>
                <w:t>单位内部控制信息化覆盖情况</w:t>
              </w:r>
            </w:ins>
          </w:p>
          <w:p>
            <w:pPr>
              <w:spacing w:line="320" w:lineRule="exact"/>
              <w:jc w:val="center"/>
              <w:rPr>
                <w:ins w:id="1494" w:author="韩旭" w:date="2022-07-02T15:51:02Z"/>
                <w:rFonts w:eastAsia="仿宋_GB2312" w:cs="仿宋_GB2312"/>
                <w:color w:val="000000"/>
                <w:spacing w:val="-12"/>
                <w:sz w:val="24"/>
              </w:rPr>
            </w:pPr>
            <w:ins w:id="1495" w:author="韩旭" w:date="2022-07-02T15:51:02Z">
              <w:r>
                <w:rPr>
                  <w:rFonts w:hint="eastAsia" w:eastAsia="仿宋_GB2312" w:cs="仿宋_GB2312"/>
                  <w:color w:val="000000"/>
                  <w:spacing w:val="-12"/>
                  <w:sz w:val="24"/>
                </w:rPr>
                <w:t>（单位数）</w:t>
              </w:r>
            </w:ins>
          </w:p>
        </w:tc>
        <w:tc>
          <w:tcPr>
            <w:tcW w:w="5501" w:type="dxa"/>
            <w:vAlign w:val="center"/>
          </w:tcPr>
          <w:p>
            <w:pPr>
              <w:widowControl/>
              <w:rPr>
                <w:ins w:id="1496" w:author="韩旭" w:date="2022-07-02T15:51:02Z"/>
                <w:rFonts w:eastAsia="楷体_GB2312" w:cs="楷体_GB2312"/>
                <w:color w:val="000000"/>
                <w:sz w:val="24"/>
              </w:rPr>
            </w:pPr>
            <w:ins w:id="1497" w:author="韩旭" w:date="2022-07-02T15:51:02Z">
              <w:r>
                <w:rPr>
                  <w:rFonts w:hint="eastAsia" w:eastAsia="楷体_GB2312" w:cs="楷体_GB2312"/>
                  <w:color w:val="000000"/>
                  <w:sz w:val="24"/>
                </w:rPr>
                <w:t>预算业务管理：</w:t>
              </w:r>
            </w:ins>
            <w:ins w:id="1498" w:author="韩旭" w:date="2022-07-02T15:51:02Z">
              <w:r>
                <w:rPr>
                  <w:rFonts w:hint="eastAsia" w:eastAsia="楷体_GB2312" w:cs="楷体_GB2312"/>
                  <w:color w:val="000000"/>
                  <w:sz w:val="24"/>
                  <w:u w:val="single"/>
                </w:rPr>
                <w:t>8</w:t>
              </w:r>
            </w:ins>
            <w:ins w:id="1499" w:author="韩旭" w:date="2022-07-02T15:51:02Z">
              <w:r>
                <w:rPr>
                  <w:rFonts w:hint="eastAsia" w:eastAsia="楷体_GB2312" w:cs="楷体_GB2312"/>
                  <w:color w:val="000000"/>
                  <w:sz w:val="24"/>
                </w:rPr>
                <w:t xml:space="preserve"> 收支业务管理：</w:t>
              </w:r>
            </w:ins>
            <w:ins w:id="1500" w:author="韩旭" w:date="2022-07-02T15:51:02Z">
              <w:r>
                <w:rPr>
                  <w:rFonts w:hint="eastAsia" w:eastAsia="楷体_GB2312" w:cs="楷体_GB2312"/>
                  <w:color w:val="000000"/>
                  <w:sz w:val="24"/>
                  <w:u w:val="single"/>
                </w:rPr>
                <w:t>6</w:t>
              </w:r>
            </w:ins>
            <w:ins w:id="1501" w:author="韩旭" w:date="2022-07-02T15:51:02Z">
              <w:r>
                <w:rPr>
                  <w:rFonts w:hint="eastAsia" w:eastAsia="楷体_GB2312" w:cs="楷体_GB2312"/>
                  <w:color w:val="000000"/>
                  <w:sz w:val="24"/>
                </w:rPr>
                <w:t xml:space="preserve">    </w:t>
              </w:r>
            </w:ins>
          </w:p>
          <w:p>
            <w:pPr>
              <w:widowControl/>
              <w:rPr>
                <w:ins w:id="1502" w:author="韩旭" w:date="2022-07-02T15:51:02Z"/>
                <w:rFonts w:eastAsia="楷体_GB2312" w:cs="楷体_GB2312"/>
                <w:color w:val="000000"/>
                <w:sz w:val="24"/>
              </w:rPr>
            </w:pPr>
            <w:ins w:id="1503" w:author="韩旭" w:date="2022-07-02T15:51:02Z">
              <w:r>
                <w:rPr>
                  <w:rFonts w:hint="eastAsia" w:eastAsia="楷体_GB2312" w:cs="楷体_GB2312"/>
                  <w:color w:val="000000"/>
                  <w:sz w:val="24"/>
                </w:rPr>
                <w:t>政府采购业务管理：</w:t>
              </w:r>
            </w:ins>
            <w:ins w:id="1504" w:author="韩旭" w:date="2022-07-02T15:51:02Z">
              <w:r>
                <w:rPr>
                  <w:rFonts w:hint="eastAsia" w:eastAsia="楷体_GB2312" w:cs="楷体_GB2312"/>
                  <w:color w:val="000000"/>
                  <w:sz w:val="24"/>
                  <w:u w:val="single"/>
                </w:rPr>
                <w:t>4</w:t>
              </w:r>
            </w:ins>
            <w:ins w:id="1505" w:author="韩旭" w:date="2022-07-02T15:51:02Z">
              <w:r>
                <w:rPr>
                  <w:rFonts w:hint="eastAsia" w:eastAsia="楷体_GB2312" w:cs="楷体_GB2312"/>
                  <w:color w:val="000000"/>
                  <w:sz w:val="24"/>
                </w:rPr>
                <w:t xml:space="preserve"> 国有资产业务管理：</w:t>
              </w:r>
            </w:ins>
            <w:ins w:id="1506" w:author="韩旭" w:date="2022-07-02T15:51:02Z">
              <w:r>
                <w:rPr>
                  <w:rFonts w:hint="eastAsia" w:eastAsia="楷体_GB2312" w:cs="楷体_GB2312"/>
                  <w:color w:val="000000"/>
                  <w:sz w:val="24"/>
                  <w:u w:val="single"/>
                </w:rPr>
                <w:t>4</w:t>
              </w:r>
            </w:ins>
            <w:ins w:id="1507" w:author="韩旭" w:date="2022-07-02T15:51:02Z">
              <w:r>
                <w:rPr>
                  <w:rFonts w:hint="eastAsia" w:eastAsia="楷体_GB2312" w:cs="楷体_GB2312"/>
                  <w:color w:val="000000"/>
                  <w:sz w:val="24"/>
                </w:rPr>
                <w:t xml:space="preserve">       </w:t>
              </w:r>
            </w:ins>
          </w:p>
          <w:p>
            <w:pPr>
              <w:widowControl/>
              <w:rPr>
                <w:ins w:id="1508" w:author="韩旭" w:date="2022-07-02T15:51:02Z"/>
                <w:rFonts w:eastAsia="楷体_GB2312" w:cs="楷体_GB2312"/>
                <w:color w:val="000000"/>
                <w:sz w:val="24"/>
              </w:rPr>
            </w:pPr>
            <w:ins w:id="1509" w:author="韩旭" w:date="2022-07-02T15:51:02Z">
              <w:r>
                <w:rPr>
                  <w:rFonts w:hint="eastAsia" w:eastAsia="楷体_GB2312" w:cs="楷体_GB2312"/>
                  <w:color w:val="000000"/>
                  <w:sz w:val="24"/>
                </w:rPr>
                <w:t>建设项目业务管理：</w:t>
              </w:r>
            </w:ins>
            <w:ins w:id="1510" w:author="韩旭" w:date="2022-07-02T15:51:02Z">
              <w:r>
                <w:rPr>
                  <w:rFonts w:hint="eastAsia" w:eastAsia="楷体_GB2312" w:cs="楷体_GB2312"/>
                  <w:color w:val="000000"/>
                  <w:sz w:val="24"/>
                  <w:u w:val="single"/>
                </w:rPr>
                <w:t>0</w:t>
              </w:r>
            </w:ins>
            <w:ins w:id="1511" w:author="韩旭" w:date="2022-07-02T15:51:02Z">
              <w:r>
                <w:rPr>
                  <w:rFonts w:hint="eastAsia" w:eastAsia="楷体_GB2312" w:cs="楷体_GB2312"/>
                  <w:color w:val="000000"/>
                  <w:sz w:val="24"/>
                </w:rPr>
                <w:t xml:space="preserve"> 合同业务管理：</w:t>
              </w:r>
            </w:ins>
            <w:ins w:id="1512" w:author="韩旭" w:date="2022-07-02T15:51:02Z">
              <w:r>
                <w:rPr>
                  <w:rFonts w:hint="eastAsia" w:eastAsia="楷体_GB2312" w:cs="楷体_GB2312"/>
                  <w:color w:val="000000"/>
                  <w:sz w:val="24"/>
                  <w:u w:val="single"/>
                </w:rPr>
                <w:t>3</w:t>
              </w:r>
            </w:ins>
            <w:ins w:id="1513" w:author="韩旭" w:date="2022-07-02T15:51:02Z">
              <w:r>
                <w:rPr>
                  <w:rFonts w:hint="eastAsia" w:eastAsia="楷体_GB2312" w:cs="楷体_GB2312"/>
                  <w:color w:val="000000"/>
                  <w:sz w:val="24"/>
                </w:rPr>
                <w:t xml:space="preserve">        </w:t>
              </w:r>
            </w:ins>
          </w:p>
          <w:p>
            <w:pPr>
              <w:widowControl/>
              <w:rPr>
                <w:ins w:id="1514" w:author="韩旭" w:date="2022-07-02T15:51:02Z"/>
                <w:rFonts w:eastAsia="楷体_GB2312" w:cs="楷体_GB2312"/>
                <w:color w:val="000000"/>
                <w:sz w:val="24"/>
              </w:rPr>
            </w:pPr>
            <w:ins w:id="1515" w:author="韩旭" w:date="2022-07-02T15:51:02Z">
              <w:r>
                <w:rPr>
                  <w:rFonts w:hint="eastAsia" w:eastAsia="楷体_GB2312" w:cs="楷体_GB2312"/>
                  <w:color w:val="000000"/>
                  <w:sz w:val="24"/>
                </w:rPr>
                <w:t>其他：</w:t>
              </w:r>
            </w:ins>
            <w:ins w:id="1516" w:author="韩旭" w:date="2022-07-02T15:51:02Z">
              <w:r>
                <w:rPr>
                  <w:rFonts w:hint="eastAsia" w:eastAsia="楷体_GB2312" w:cs="楷体_GB2312"/>
                  <w:color w:val="000000"/>
                  <w:sz w:val="24"/>
                  <w:u w:val="single"/>
                </w:rPr>
                <w:t>0</w:t>
              </w:r>
            </w:ins>
            <w:ins w:id="1517" w:author="韩旭" w:date="2022-07-02T15:51:02Z">
              <w:r>
                <w:rPr>
                  <w:rFonts w:hint="eastAsia" w:eastAsia="楷体_GB2312" w:cs="楷体_GB2312"/>
                  <w:color w:val="000000"/>
                  <w:sz w:val="24"/>
                </w:rPr>
                <w:t xml:space="preserve">     未覆盖：</w:t>
              </w:r>
            </w:ins>
            <w:ins w:id="1518" w:author="韩旭" w:date="2022-07-02T15:51:02Z">
              <w:r>
                <w:rPr>
                  <w:rFonts w:hint="eastAsia" w:eastAsia="楷体_GB2312" w:cs="楷体_GB2312"/>
                  <w:color w:val="000000"/>
                  <w:sz w:val="24"/>
                  <w:u w:val="single"/>
                </w:rPr>
                <w:t>4</w:t>
              </w:r>
            </w:ins>
            <w:ins w:id="1519"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9" w:hRule="atLeast"/>
          <w:jc w:val="center"/>
          <w:ins w:id="1520" w:author="韩旭" w:date="2022-07-02T15:51:02Z"/>
        </w:trPr>
        <w:tc>
          <w:tcPr>
            <w:tcW w:w="3755" w:type="dxa"/>
            <w:vAlign w:val="center"/>
          </w:tcPr>
          <w:p>
            <w:pPr>
              <w:spacing w:line="320" w:lineRule="exact"/>
              <w:jc w:val="center"/>
              <w:rPr>
                <w:ins w:id="1521" w:author="韩旭" w:date="2022-07-02T15:51:02Z"/>
                <w:rFonts w:eastAsia="仿宋_GB2312" w:cs="仿宋_GB2312"/>
                <w:color w:val="000000"/>
                <w:spacing w:val="-12"/>
                <w:sz w:val="24"/>
              </w:rPr>
            </w:pPr>
            <w:ins w:id="1522" w:author="韩旭" w:date="2022-07-02T15:51:02Z">
              <w:r>
                <w:rPr>
                  <w:rFonts w:hint="eastAsia" w:eastAsia="仿宋_GB2312" w:cs="仿宋_GB2312"/>
                  <w:color w:val="000000"/>
                  <w:spacing w:val="-12"/>
                  <w:sz w:val="24"/>
                </w:rPr>
                <w:t>单位内部控制信息化模块联通情况</w:t>
              </w:r>
            </w:ins>
          </w:p>
          <w:p>
            <w:pPr>
              <w:spacing w:line="320" w:lineRule="exact"/>
              <w:jc w:val="center"/>
              <w:rPr>
                <w:ins w:id="1523" w:author="韩旭" w:date="2022-07-02T15:51:02Z"/>
                <w:rFonts w:eastAsia="仿宋_GB2312" w:cs="仿宋_GB2312"/>
                <w:color w:val="000000"/>
                <w:spacing w:val="-12"/>
                <w:sz w:val="24"/>
              </w:rPr>
            </w:pPr>
            <w:ins w:id="1524" w:author="韩旭" w:date="2022-07-02T15:51:02Z">
              <w:r>
                <w:rPr>
                  <w:rFonts w:hint="eastAsia" w:eastAsia="仿宋_GB2312" w:cs="仿宋_GB2312"/>
                  <w:color w:val="000000"/>
                  <w:spacing w:val="-12"/>
                  <w:sz w:val="24"/>
                </w:rPr>
                <w:t>（单位数）</w:t>
              </w:r>
            </w:ins>
          </w:p>
        </w:tc>
        <w:tc>
          <w:tcPr>
            <w:tcW w:w="5501" w:type="dxa"/>
            <w:vAlign w:val="center"/>
          </w:tcPr>
          <w:p>
            <w:pPr>
              <w:widowControl/>
              <w:rPr>
                <w:ins w:id="1525" w:author="韩旭" w:date="2022-07-02T15:51:02Z"/>
                <w:rFonts w:eastAsia="楷体_GB2312" w:cs="楷体_GB2312"/>
                <w:color w:val="000000"/>
                <w:sz w:val="24"/>
              </w:rPr>
            </w:pPr>
            <w:ins w:id="1526" w:author="韩旭" w:date="2022-07-02T15:51:02Z">
              <w:r>
                <w:rPr>
                  <w:rFonts w:hint="eastAsia" w:eastAsia="楷体_GB2312" w:cs="楷体_GB2312"/>
                  <w:color w:val="000000"/>
                  <w:sz w:val="24"/>
                </w:rPr>
                <w:t>是：7否：7</w:t>
              </w:r>
            </w:ins>
          </w:p>
          <w:p>
            <w:pPr>
              <w:widowControl/>
              <w:rPr>
                <w:ins w:id="1527" w:author="韩旭" w:date="2022-07-02T15:51:02Z"/>
                <w:rFonts w:eastAsia="楷体_GB2312" w:cs="楷体_GB2312"/>
                <w:color w:val="000000"/>
                <w:sz w:val="24"/>
              </w:rPr>
            </w:pPr>
            <w:ins w:id="1528" w:author="韩旭" w:date="2022-07-02T15:51:02Z">
              <w:r>
                <w:rPr>
                  <w:rFonts w:hint="eastAsia" w:eastAsia="楷体_GB2312" w:cs="楷体_GB2312"/>
                  <w:color w:val="000000"/>
                  <w:sz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9" w:hRule="atLeast"/>
          <w:jc w:val="center"/>
          <w:ins w:id="1529" w:author="韩旭" w:date="2022-07-02T15:51:02Z"/>
        </w:trPr>
        <w:tc>
          <w:tcPr>
            <w:tcW w:w="3755" w:type="dxa"/>
            <w:vAlign w:val="center"/>
          </w:tcPr>
          <w:p>
            <w:pPr>
              <w:spacing w:line="320" w:lineRule="exact"/>
              <w:jc w:val="center"/>
              <w:rPr>
                <w:ins w:id="1530" w:author="韩旭" w:date="2022-07-02T15:51:02Z"/>
                <w:rFonts w:eastAsia="仿宋_GB2312" w:cs="仿宋_GB2312"/>
                <w:color w:val="000000"/>
                <w:spacing w:val="-12"/>
                <w:sz w:val="24"/>
              </w:rPr>
            </w:pPr>
            <w:ins w:id="1531" w:author="韩旭" w:date="2022-07-02T15:51:02Z">
              <w:r>
                <w:rPr>
                  <w:rFonts w:hint="eastAsia" w:eastAsia="仿宋_GB2312" w:cs="仿宋_GB2312"/>
                  <w:color w:val="000000"/>
                  <w:spacing w:val="-12"/>
                  <w:sz w:val="24"/>
                </w:rPr>
                <w:t>是否联通政府会计核算模块</w:t>
              </w:r>
            </w:ins>
          </w:p>
          <w:p>
            <w:pPr>
              <w:spacing w:line="320" w:lineRule="exact"/>
              <w:jc w:val="center"/>
              <w:rPr>
                <w:ins w:id="1532" w:author="韩旭" w:date="2022-07-02T15:51:02Z"/>
                <w:rFonts w:eastAsia="仿宋_GB2312" w:cs="仿宋_GB2312"/>
                <w:color w:val="000000"/>
                <w:spacing w:val="-12"/>
                <w:sz w:val="24"/>
              </w:rPr>
            </w:pPr>
            <w:ins w:id="1533" w:author="韩旭" w:date="2022-07-02T15:51:02Z">
              <w:r>
                <w:rPr>
                  <w:rFonts w:hint="eastAsia" w:eastAsia="仿宋_GB2312" w:cs="仿宋_GB2312"/>
                  <w:color w:val="000000"/>
                  <w:spacing w:val="-12"/>
                  <w:sz w:val="24"/>
                </w:rPr>
                <w:t>（单位数）</w:t>
              </w:r>
            </w:ins>
          </w:p>
        </w:tc>
        <w:tc>
          <w:tcPr>
            <w:tcW w:w="5501" w:type="dxa"/>
            <w:vAlign w:val="center"/>
          </w:tcPr>
          <w:p>
            <w:pPr>
              <w:widowControl/>
              <w:rPr>
                <w:ins w:id="1534" w:author="韩旭" w:date="2022-07-02T15:51:02Z"/>
                <w:rFonts w:eastAsia="楷体_GB2312" w:cs="楷体_GB2312"/>
                <w:color w:val="000000"/>
                <w:sz w:val="24"/>
              </w:rPr>
            </w:pPr>
            <w:ins w:id="1535" w:author="韩旭" w:date="2022-07-02T15:51:02Z">
              <w:r>
                <w:rPr>
                  <w:rFonts w:hint="eastAsia" w:eastAsia="楷体_GB2312" w:cs="楷体_GB2312"/>
                  <w:color w:val="000000"/>
                  <w:sz w:val="24"/>
                </w:rPr>
                <w:t>是：2否：12</w:t>
              </w:r>
            </w:ins>
          </w:p>
          <w:p>
            <w:pPr>
              <w:widowControl/>
              <w:rPr>
                <w:ins w:id="1536" w:author="韩旭" w:date="2022-07-02T15:51:02Z"/>
                <w:rFonts w:eastAsia="楷体_GB2312" w:cs="楷体_GB2312"/>
                <w:color w:val="000000"/>
                <w:sz w:val="24"/>
              </w:rPr>
            </w:pPr>
            <w:ins w:id="1537" w:author="韩旭" w:date="2022-07-02T15:51:02Z">
              <w:r>
                <w:rPr>
                  <w:rFonts w:hint="eastAsia" w:eastAsia="楷体_GB2312" w:cs="楷体_GB2312"/>
                  <w:color w:val="000000"/>
                  <w:sz w:val="24"/>
                </w:rPr>
                <w:t xml:space="preserve">   </w:t>
              </w:r>
            </w:ins>
          </w:p>
        </w:tc>
      </w:tr>
    </w:tbl>
    <w:p>
      <w:pPr>
        <w:rPr>
          <w:ins w:id="1538" w:author="韩旭" w:date="2022-07-02T15:51:02Z"/>
        </w:rPr>
      </w:pPr>
    </w:p>
    <w:p>
      <w:pPr>
        <w:pStyle w:val="5"/>
        <w:adjustRightInd/>
        <w:spacing w:after="120" w:line="740" w:lineRule="exact"/>
        <w:jc w:val="center"/>
        <w:textAlignment w:val="auto"/>
        <w:rPr>
          <w:del w:id="1539" w:author="韩旭" w:date="2022-07-02T15:51:01Z"/>
          <w:rFonts w:hint="eastAsia" w:ascii="方正小标宋_GBK" w:eastAsia="方正小标宋_GBK" w:hAnsiTheme="minorHAnsi" w:cstheme="minorBidi"/>
          <w:kern w:val="2"/>
          <w:sz w:val="36"/>
          <w:szCs w:val="36"/>
          <w:lang w:val="en-US" w:eastAsia="zh-CN" w:bidi="ar-SA"/>
        </w:rPr>
      </w:pPr>
      <w:del w:id="1540" w:author="韩旭" w:date="2022-07-02T15:51:01Z">
        <w:r>
          <w:rPr>
            <w:rFonts w:hint="eastAsia" w:ascii="方正小标宋_GBK" w:eastAsia="方正小标宋_GBK" w:hAnsiTheme="minorHAnsi" w:cstheme="minorBidi"/>
            <w:kern w:val="2"/>
            <w:sz w:val="36"/>
            <w:szCs w:val="36"/>
            <w:lang w:val="en-US" w:eastAsia="zh-CN" w:bidi="ar-SA"/>
          </w:rPr>
          <w:delText>一、地区（部门）基本情况</w:delText>
        </w:r>
      </w:del>
    </w:p>
    <w:tbl>
      <w:tblPr>
        <w:tblStyle w:val="11"/>
        <w:tblpPr w:leftFromText="180" w:rightFromText="180" w:vertAnchor="text" w:horzAnchor="margin" w:tblpXSpec="center" w:tblpY="278"/>
        <w:tblOverlap w:val="never"/>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del w:id="1541" w:author="韩旭" w:date="2022-07-02T15:51:01Z"/>
        </w:trPr>
        <w:tc>
          <w:tcPr>
            <w:tcW w:w="1725" w:type="dxa"/>
            <w:vAlign w:val="center"/>
          </w:tcPr>
          <w:p>
            <w:pPr>
              <w:widowControl/>
              <w:autoSpaceDE w:val="0"/>
              <w:autoSpaceDN w:val="0"/>
              <w:jc w:val="center"/>
              <w:textAlignment w:val="baseline"/>
              <w:rPr>
                <w:del w:id="1542" w:author="韩旭" w:date="2022-07-02T15:51:01Z"/>
                <w:rFonts w:ascii="仿宋_GB2312" w:eastAsia="仿宋_GB2312"/>
                <w:sz w:val="24"/>
              </w:rPr>
            </w:pPr>
            <w:del w:id="1543" w:author="韩旭" w:date="2022-07-02T15:51:01Z">
              <w:r>
                <w:rPr>
                  <w:rFonts w:hint="eastAsia" w:ascii="仿宋_GB2312" w:eastAsia="仿宋_GB2312"/>
                  <w:sz w:val="24"/>
                </w:rPr>
                <w:delText>地区（部门）名称</w:delText>
              </w:r>
            </w:del>
          </w:p>
        </w:tc>
        <w:tc>
          <w:tcPr>
            <w:tcW w:w="7494" w:type="dxa"/>
            <w:vAlign w:val="center"/>
          </w:tcPr>
          <w:p>
            <w:pPr>
              <w:widowControl/>
              <w:autoSpaceDE w:val="0"/>
              <w:autoSpaceDN w:val="0"/>
              <w:jc w:val="center"/>
              <w:textAlignment w:val="baseline"/>
              <w:rPr>
                <w:del w:id="1544" w:author="韩旭" w:date="2022-07-02T15:51:01Z"/>
                <w:rFonts w:ascii="宋体" w:hAnsi="宋体"/>
                <w:color w:val="000000"/>
                <w:sz w:val="24"/>
              </w:rPr>
            </w:pPr>
            <w:del w:id="1545" w:author="韩旭" w:date="2022-07-02T15:51:01Z">
              <w:r>
                <w:rPr>
                  <w:rFonts w:ascii="仿宋_GB2312" w:eastAsia="仿宋_GB2312"/>
                  <w:sz w:val="24"/>
                </w:rPr>
                <w:delText>宁夏回族自治区自然资源厅</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del w:id="1546" w:author="韩旭" w:date="2022-07-02T15:51:01Z"/>
        </w:trPr>
        <w:tc>
          <w:tcPr>
            <w:tcW w:w="1725" w:type="dxa"/>
            <w:vAlign w:val="center"/>
          </w:tcPr>
          <w:p>
            <w:pPr>
              <w:widowControl/>
              <w:autoSpaceDE w:val="0"/>
              <w:autoSpaceDN w:val="0"/>
              <w:jc w:val="left"/>
              <w:textAlignment w:val="baseline"/>
              <w:rPr>
                <w:del w:id="1547" w:author="韩旭" w:date="2022-07-02T15:51:01Z"/>
                <w:rFonts w:ascii="仿宋_GB2312" w:eastAsia="仿宋_GB2312"/>
                <w:sz w:val="24"/>
              </w:rPr>
            </w:pPr>
            <w:del w:id="1548" w:author="韩旭" w:date="2022-07-02T15:51:01Z">
              <w:r>
                <w:rPr>
                  <w:rFonts w:hint="eastAsia" w:ascii="仿宋_GB2312" w:eastAsia="仿宋_GB2312"/>
                  <w:sz w:val="24"/>
                </w:rPr>
                <w:delText>汇总的单位数</w:delText>
              </w:r>
            </w:del>
          </w:p>
        </w:tc>
        <w:tc>
          <w:tcPr>
            <w:tcW w:w="7494" w:type="dxa"/>
            <w:vAlign w:val="center"/>
          </w:tcPr>
          <w:p>
            <w:pPr>
              <w:widowControl/>
              <w:jc w:val="center"/>
              <w:rPr>
                <w:del w:id="1549" w:author="韩旭" w:date="2022-07-02T15:51:01Z"/>
                <w:rFonts w:ascii="宋体" w:hAnsi="宋体"/>
                <w:color w:val="000000"/>
                <w:sz w:val="24"/>
              </w:rPr>
            </w:pPr>
            <w:del w:id="1550" w:author="韩旭" w:date="2022-07-02T15:51:01Z">
              <w:r>
                <w:rPr>
                  <w:rFonts w:ascii="仿宋_GB2312" w:eastAsia="仿宋_GB2312"/>
                  <w:sz w:val="24"/>
                </w:rPr>
                <w:delText>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del w:id="1551" w:author="韩旭" w:date="2022-07-02T15:51:01Z"/>
        </w:trPr>
        <w:tc>
          <w:tcPr>
            <w:tcW w:w="1725" w:type="dxa"/>
            <w:vAlign w:val="center"/>
          </w:tcPr>
          <w:p>
            <w:pPr>
              <w:widowControl/>
              <w:autoSpaceDE w:val="0"/>
              <w:autoSpaceDN w:val="0"/>
              <w:jc w:val="left"/>
              <w:textAlignment w:val="baseline"/>
              <w:rPr>
                <w:del w:id="1552" w:author="韩旭" w:date="2022-07-02T15:51:01Z"/>
                <w:rFonts w:ascii="仿宋_GB2312" w:eastAsia="仿宋_GB2312"/>
                <w:sz w:val="24"/>
              </w:rPr>
            </w:pPr>
            <w:del w:id="1553" w:author="韩旭" w:date="2022-07-02T15:51:01Z">
              <w:r>
                <w:rPr>
                  <w:rFonts w:hint="eastAsia" w:ascii="仿宋_GB2312" w:eastAsia="仿宋_GB2312"/>
                  <w:sz w:val="24"/>
                </w:rPr>
                <w:delText>预算管理级次</w:delText>
              </w:r>
            </w:del>
          </w:p>
        </w:tc>
        <w:tc>
          <w:tcPr>
            <w:tcW w:w="7494" w:type="dxa"/>
            <w:vAlign w:val="center"/>
          </w:tcPr>
          <w:p>
            <w:pPr>
              <w:pStyle w:val="30"/>
              <w:tabs>
                <w:tab w:val="left" w:pos="851"/>
              </w:tabs>
              <w:spacing w:line="360" w:lineRule="auto"/>
              <w:ind w:firstLine="0" w:firstLineChars="0"/>
              <w:rPr>
                <w:del w:id="1554" w:author="韩旭" w:date="2022-07-02T15:51:01Z"/>
                <w:rFonts w:eastAsia="楷体_GB2312" w:cs="楷体_GB2312"/>
                <w:color w:val="000000"/>
                <w:sz w:val="24"/>
              </w:rPr>
            </w:pPr>
            <w:del w:id="1555" w:author="韩旭" w:date="2022-07-02T15:51:01Z">
              <w:r>
                <w:rPr>
                  <w:rFonts w:hint="eastAsia" w:eastAsia="楷体_GB2312" w:cs="楷体_GB2312"/>
                  <w:color w:val="000000"/>
                  <w:sz w:val="24"/>
                </w:rPr>
                <w:delText>（10.中央级20.省级 30.地（市）级 40.县级 50.乡镇级 90.非预算单位）</w:delText>
              </w:r>
            </w:del>
          </w:p>
        </w:tc>
      </w:tr>
    </w:tbl>
    <w:p>
      <w:pPr>
        <w:pStyle w:val="30"/>
        <w:tabs>
          <w:tab w:val="left" w:pos="851"/>
        </w:tabs>
        <w:spacing w:line="360" w:lineRule="auto"/>
        <w:ind w:firstLine="480"/>
        <w:rPr>
          <w:del w:id="1556" w:author="韩旭" w:date="2022-07-02T15:51:01Z"/>
          <w:rFonts w:eastAsia="楷体_GB2312" w:cs="楷体_GB2312"/>
          <w:color w:val="000000"/>
          <w:sz w:val="24"/>
        </w:rPr>
      </w:pPr>
      <w:del w:id="1557" w:author="韩旭" w:date="2022-07-02T15:51:01Z">
        <w:r>
          <w:rPr>
            <w:rFonts w:hint="eastAsia" w:eastAsia="楷体_GB2312" w:cs="楷体_GB2312"/>
            <w:color w:val="000000"/>
            <w:sz w:val="24"/>
          </w:rPr>
          <w:delText>说明：汇总的单位数根据填报系统中实际汇总的内部控制报告数量填列。如有使用单机版软件填报情况，还应当包括单机版软件中汇总的内部控制报告数量。</w:delText>
        </w:r>
      </w:del>
    </w:p>
    <w:p>
      <w:pPr>
        <w:pStyle w:val="30"/>
        <w:tabs>
          <w:tab w:val="left" w:pos="851"/>
        </w:tabs>
        <w:spacing w:line="360" w:lineRule="auto"/>
        <w:ind w:firstLine="480"/>
        <w:rPr>
          <w:del w:id="1558" w:author="韩旭" w:date="2022-07-02T15:51:01Z"/>
          <w:rFonts w:eastAsia="楷体_GB2312" w:cs="楷体_GB2312"/>
          <w:color w:val="000000"/>
          <w:sz w:val="24"/>
        </w:rPr>
      </w:pPr>
      <w:del w:id="1559" w:author="韩旭" w:date="2022-07-02T15:51:01Z">
        <w:r>
          <w:rPr>
            <w:rFonts w:hint="eastAsia" w:eastAsia="楷体_GB2312" w:cs="楷体_GB2312"/>
            <w:color w:val="000000"/>
            <w:sz w:val="24"/>
          </w:rPr>
          <w:delText>预算管理级次按单位预算分级管理的级次选择填列。</w:delText>
        </w:r>
      </w:del>
    </w:p>
    <w:p>
      <w:pPr>
        <w:tabs>
          <w:tab w:val="left" w:pos="851"/>
        </w:tabs>
        <w:spacing w:after="156" w:afterLines="50" w:line="360" w:lineRule="auto"/>
        <w:jc w:val="center"/>
        <w:rPr>
          <w:del w:id="1560" w:author="韩旭" w:date="2022-07-02T15:51:01Z"/>
          <w:rFonts w:ascii="黑体" w:eastAsia="黑体" w:cs="方正小标宋简体"/>
          <w:color w:val="000000"/>
          <w:spacing w:val="8"/>
          <w:sz w:val="36"/>
          <w:szCs w:val="36"/>
        </w:rPr>
      </w:pPr>
      <w:del w:id="1561" w:author="韩旭" w:date="2022-07-02T15:51:01Z">
        <w:r>
          <w:rPr>
            <w:rFonts w:hint="eastAsia" w:ascii="方正小标宋_GBK" w:eastAsia="方正小标宋_GBK" w:hAnsiTheme="minorHAnsi" w:cstheme="minorBidi"/>
            <w:kern w:val="2"/>
            <w:sz w:val="36"/>
            <w:szCs w:val="36"/>
            <w:lang w:val="en-US" w:eastAsia="zh-CN" w:bidi="ar-SA"/>
          </w:rPr>
          <w:delText>二、单位层面内部控制汇总情况</w:delText>
        </w:r>
      </w:del>
    </w:p>
    <w:p>
      <w:pPr>
        <w:ind w:firstLine="592" w:firstLineChars="200"/>
        <w:rPr>
          <w:del w:id="1562" w:author="韩旭" w:date="2022-07-02T15:51:01Z"/>
          <w:rFonts w:hint="eastAsia" w:ascii="楷体_GB2312" w:hAnsi="楷体_GB2312" w:eastAsia="楷体_GB2312" w:cs="楷体_GB2312"/>
          <w:b/>
          <w:bCs/>
          <w:color w:val="000000"/>
          <w:spacing w:val="-12"/>
          <w:sz w:val="32"/>
          <w:szCs w:val="32"/>
        </w:rPr>
      </w:pPr>
      <w:del w:id="1563" w:author="韩旭" w:date="2022-07-02T15:51:01Z">
        <w:r>
          <w:rPr>
            <w:rFonts w:hint="eastAsia" w:ascii="楷体_GB2312" w:hAnsi="楷体_GB2312" w:eastAsia="楷体_GB2312" w:cs="楷体_GB2312"/>
            <w:b/>
            <w:bCs/>
            <w:color w:val="000000"/>
            <w:spacing w:val="-12"/>
            <w:sz w:val="32"/>
            <w:szCs w:val="32"/>
          </w:rPr>
          <w:delText>（一）内部控制机构组成情况（单位数）</w:delText>
        </w:r>
      </w:del>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76"/>
        <w:gridCol w:w="2669"/>
        <w:gridCol w:w="1701"/>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1564" w:author="韩旭" w:date="2022-07-02T15:51:01Z"/>
        </w:trPr>
        <w:tc>
          <w:tcPr>
            <w:tcW w:w="1776" w:type="dxa"/>
            <w:vAlign w:val="center"/>
          </w:tcPr>
          <w:p>
            <w:pPr>
              <w:spacing w:line="320" w:lineRule="exact"/>
              <w:jc w:val="center"/>
              <w:rPr>
                <w:del w:id="1565" w:author="韩旭" w:date="2022-07-02T15:51:01Z"/>
                <w:color w:val="000000"/>
                <w:sz w:val="24"/>
              </w:rPr>
            </w:pPr>
            <w:del w:id="1566" w:author="韩旭" w:date="2022-07-02T15:51:01Z">
              <w:r>
                <w:rPr>
                  <w:rFonts w:hint="eastAsia" w:eastAsia="仿宋_GB2312" w:cs="仿宋_GB2312"/>
                  <w:color w:val="000000"/>
                  <w:spacing w:val="-12"/>
                  <w:sz w:val="24"/>
                </w:rPr>
                <w:delText>单位是否成立内部控制领导小组</w:delText>
              </w:r>
            </w:del>
          </w:p>
        </w:tc>
        <w:tc>
          <w:tcPr>
            <w:tcW w:w="2669" w:type="dxa"/>
            <w:vAlign w:val="center"/>
          </w:tcPr>
          <w:p>
            <w:pPr>
              <w:widowControl/>
              <w:jc w:val="left"/>
              <w:rPr>
                <w:del w:id="1567" w:author="韩旭" w:date="2022-07-02T15:51:01Z"/>
                <w:rFonts w:ascii="楷体" w:hAnsi="楷体" w:eastAsia="楷体"/>
                <w:color w:val="000000"/>
                <w:sz w:val="24"/>
              </w:rPr>
            </w:pPr>
            <w:del w:id="1568" w:author="韩旭" w:date="2022-07-02T15:51:01Z">
              <w:r>
                <w:rPr>
                  <w:rFonts w:hint="eastAsia" w:eastAsia="楷体_GB2312" w:cs="楷体_GB2312"/>
                  <w:color w:val="000000"/>
                  <w:sz w:val="24"/>
                </w:rPr>
                <w:delText>是：</w:delText>
              </w:r>
            </w:del>
            <w:del w:id="1569" w:author="韩旭" w:date="2022-07-02T15:51:01Z">
              <w:r>
                <w:rPr>
                  <w:rFonts w:ascii="仿宋_GB2312" w:eastAsia="仿宋_GB2312"/>
                  <w:sz w:val="24"/>
                  <w:u w:val="single"/>
                </w:rPr>
                <w:delText>14</w:delText>
              </w:r>
            </w:del>
            <w:del w:id="1570" w:author="韩旭" w:date="2022-07-02T15:51:01Z">
              <w:r>
                <w:rPr>
                  <w:rFonts w:hint="eastAsia" w:eastAsia="楷体_GB2312" w:cs="楷体_GB2312"/>
                  <w:color w:val="000000"/>
                  <w:sz w:val="24"/>
                </w:rPr>
                <w:delText xml:space="preserve">  否：</w:delText>
              </w:r>
            </w:del>
            <w:del w:id="1571" w:author="韩旭" w:date="2022-07-02T15:51:01Z">
              <w:r>
                <w:rPr>
                  <w:rFonts w:ascii="仿宋_GB2312" w:eastAsia="仿宋_GB2312"/>
                  <w:sz w:val="24"/>
                  <w:u w:val="single"/>
                </w:rPr>
                <w:delText>0</w:delText>
              </w:r>
            </w:del>
          </w:p>
        </w:tc>
        <w:tc>
          <w:tcPr>
            <w:tcW w:w="1701" w:type="dxa"/>
            <w:vAlign w:val="center"/>
          </w:tcPr>
          <w:p>
            <w:pPr>
              <w:widowControl/>
              <w:jc w:val="left"/>
              <w:rPr>
                <w:del w:id="1572" w:author="韩旭" w:date="2022-07-02T15:51:01Z"/>
                <w:rFonts w:ascii="楷体" w:hAnsi="楷体" w:eastAsia="楷体"/>
                <w:color w:val="000000"/>
                <w:sz w:val="24"/>
              </w:rPr>
            </w:pPr>
            <w:del w:id="1573" w:author="韩旭" w:date="2022-07-02T15:51:01Z">
              <w:r>
                <w:rPr>
                  <w:rFonts w:hint="eastAsia" w:eastAsia="仿宋_GB2312" w:cs="仿宋_GB2312"/>
                  <w:color w:val="000000"/>
                  <w:spacing w:val="-12"/>
                  <w:sz w:val="24"/>
                </w:rPr>
                <w:delText>单位是否成立内部控制工作小组</w:delText>
              </w:r>
            </w:del>
          </w:p>
        </w:tc>
        <w:tc>
          <w:tcPr>
            <w:tcW w:w="3074" w:type="dxa"/>
            <w:vAlign w:val="center"/>
          </w:tcPr>
          <w:p>
            <w:pPr>
              <w:widowControl/>
              <w:jc w:val="left"/>
              <w:rPr>
                <w:del w:id="1574" w:author="韩旭" w:date="2022-07-02T15:51:01Z"/>
                <w:rFonts w:eastAsia="楷体_GB2312" w:cs="楷体_GB2312"/>
                <w:color w:val="000000"/>
                <w:sz w:val="24"/>
              </w:rPr>
            </w:pPr>
            <w:del w:id="1575" w:author="韩旭" w:date="2022-07-02T15:51:01Z">
              <w:r>
                <w:rPr>
                  <w:rFonts w:hint="eastAsia" w:eastAsia="楷体_GB2312" w:cs="楷体_GB2312"/>
                  <w:color w:val="000000"/>
                  <w:sz w:val="24"/>
                </w:rPr>
                <w:delText>是：</w:delText>
              </w:r>
            </w:del>
            <w:del w:id="1576" w:author="韩旭" w:date="2022-07-02T15:51:01Z">
              <w:r>
                <w:rPr>
                  <w:rFonts w:ascii="仿宋_GB2312" w:eastAsia="仿宋_GB2312"/>
                  <w:sz w:val="24"/>
                  <w:u w:val="single"/>
                </w:rPr>
                <w:delText>14</w:delText>
              </w:r>
            </w:del>
            <w:del w:id="1577" w:author="韩旭" w:date="2022-07-02T15:51:01Z">
              <w:r>
                <w:rPr>
                  <w:rFonts w:hint="eastAsia" w:eastAsia="楷体_GB2312" w:cs="楷体_GB2312"/>
                  <w:color w:val="000000"/>
                  <w:sz w:val="24"/>
                </w:rPr>
                <w:delText xml:space="preserve">  </w:delText>
              </w:r>
            </w:del>
          </w:p>
          <w:p>
            <w:pPr>
              <w:widowControl/>
              <w:jc w:val="left"/>
              <w:rPr>
                <w:del w:id="1578" w:author="韩旭" w:date="2022-07-02T15:51:01Z"/>
                <w:rFonts w:ascii="楷体" w:hAnsi="楷体" w:eastAsia="楷体"/>
                <w:color w:val="000000"/>
                <w:sz w:val="24"/>
              </w:rPr>
            </w:pPr>
            <w:del w:id="1579" w:author="韩旭" w:date="2022-07-02T15:51:01Z">
              <w:r>
                <w:rPr>
                  <w:rFonts w:hint="eastAsia" w:eastAsia="楷体_GB2312" w:cs="楷体_GB2312"/>
                  <w:color w:val="000000"/>
                  <w:sz w:val="24"/>
                </w:rPr>
                <w:delText>否：</w:delText>
              </w:r>
            </w:del>
            <w:del w:id="1580"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1581" w:author="韩旭" w:date="2022-07-02T15:51:01Z"/>
        </w:trPr>
        <w:tc>
          <w:tcPr>
            <w:tcW w:w="1776" w:type="dxa"/>
            <w:vAlign w:val="center"/>
          </w:tcPr>
          <w:p>
            <w:pPr>
              <w:spacing w:line="320" w:lineRule="exact"/>
              <w:jc w:val="center"/>
              <w:rPr>
                <w:del w:id="1582" w:author="韩旭" w:date="2022-07-02T15:51:01Z"/>
                <w:color w:val="000000"/>
                <w:sz w:val="24"/>
              </w:rPr>
            </w:pPr>
            <w:del w:id="1583" w:author="韩旭" w:date="2022-07-02T15:51:01Z">
              <w:r>
                <w:rPr>
                  <w:rFonts w:hint="eastAsia" w:eastAsia="仿宋_GB2312" w:cs="仿宋_GB2312"/>
                  <w:color w:val="000000"/>
                  <w:spacing w:val="-12"/>
                  <w:sz w:val="24"/>
                </w:rPr>
                <w:delText>单位内部控制领导小组负责人为</w:delText>
              </w:r>
            </w:del>
          </w:p>
        </w:tc>
        <w:tc>
          <w:tcPr>
            <w:tcW w:w="7444" w:type="dxa"/>
            <w:gridSpan w:val="3"/>
            <w:vAlign w:val="center"/>
          </w:tcPr>
          <w:p>
            <w:pPr>
              <w:widowControl/>
              <w:jc w:val="left"/>
              <w:rPr>
                <w:del w:id="1584" w:author="韩旭" w:date="2022-07-02T15:51:01Z"/>
                <w:rFonts w:eastAsia="楷体_GB2312" w:cs="楷体_GB2312"/>
                <w:color w:val="000000"/>
                <w:sz w:val="24"/>
              </w:rPr>
            </w:pPr>
            <w:del w:id="1585" w:author="韩旭" w:date="2022-07-02T15:51:01Z">
              <w:r>
                <w:rPr>
                  <w:rFonts w:hint="eastAsia" w:eastAsia="楷体_GB2312" w:cs="楷体_GB2312"/>
                  <w:color w:val="000000"/>
                  <w:sz w:val="24"/>
                </w:rPr>
                <w:delText>单位负责人：</w:delText>
              </w:r>
            </w:del>
            <w:del w:id="1586" w:author="韩旭" w:date="2022-07-02T15:51:01Z">
              <w:r>
                <w:rPr>
                  <w:rFonts w:ascii="仿宋_GB2312" w:eastAsia="仿宋_GB2312"/>
                  <w:sz w:val="24"/>
                  <w:u w:val="single"/>
                </w:rPr>
                <w:delText>13</w:delText>
              </w:r>
            </w:del>
            <w:del w:id="1587" w:author="韩旭" w:date="2022-07-02T15:51:01Z">
              <w:r>
                <w:rPr>
                  <w:rFonts w:ascii="仿宋_GB2312" w:eastAsia="仿宋_GB2312"/>
                  <w:sz w:val="24"/>
                </w:rPr>
                <w:delText xml:space="preserve"> </w:delText>
              </w:r>
            </w:del>
            <w:del w:id="1588" w:author="韩旭" w:date="2022-07-02T15:51:01Z">
              <w:r>
                <w:rPr>
                  <w:rFonts w:hint="eastAsia" w:eastAsia="楷体_GB2312" w:cs="楷体_GB2312"/>
                  <w:color w:val="000000"/>
                  <w:sz w:val="24"/>
                </w:rPr>
                <w:delText>分管财务领导：</w:delText>
              </w:r>
            </w:del>
            <w:del w:id="1589" w:author="韩旭" w:date="2022-07-02T15:51:01Z">
              <w:r>
                <w:rPr>
                  <w:rFonts w:ascii="仿宋_GB2312" w:eastAsia="仿宋_GB2312"/>
                  <w:sz w:val="24"/>
                  <w:u w:val="single"/>
                </w:rPr>
                <w:delText>1</w:delText>
              </w:r>
            </w:del>
          </w:p>
          <w:p>
            <w:pPr>
              <w:widowControl/>
              <w:jc w:val="left"/>
              <w:rPr>
                <w:del w:id="1590" w:author="韩旭" w:date="2022-07-02T15:51:01Z"/>
                <w:rFonts w:eastAsia="楷体_GB2312" w:cs="楷体_GB2312"/>
                <w:color w:val="000000"/>
                <w:sz w:val="24"/>
              </w:rPr>
            </w:pPr>
            <w:del w:id="1591" w:author="韩旭" w:date="2022-07-02T15:51:01Z">
              <w:r>
                <w:rPr>
                  <w:rFonts w:hint="eastAsia" w:eastAsia="楷体_GB2312" w:cs="楷体_GB2312"/>
                  <w:color w:val="000000"/>
                  <w:sz w:val="24"/>
                </w:rPr>
                <w:delText>其他分管领导：</w:delText>
              </w:r>
            </w:del>
            <w:del w:id="1592"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59" w:hRule="atLeast"/>
          <w:jc w:val="center"/>
          <w:del w:id="1593" w:author="韩旭" w:date="2022-07-02T15:51:01Z"/>
        </w:trPr>
        <w:tc>
          <w:tcPr>
            <w:tcW w:w="1776" w:type="dxa"/>
            <w:vAlign w:val="center"/>
          </w:tcPr>
          <w:p>
            <w:pPr>
              <w:spacing w:line="320" w:lineRule="exact"/>
              <w:jc w:val="center"/>
              <w:rPr>
                <w:del w:id="1594" w:author="韩旭" w:date="2022-07-02T15:51:01Z"/>
                <w:color w:val="000000"/>
                <w:sz w:val="24"/>
              </w:rPr>
            </w:pPr>
            <w:del w:id="1595" w:author="韩旭" w:date="2022-07-02T15:51:01Z">
              <w:r>
                <w:rPr>
                  <w:rFonts w:hint="eastAsia" w:eastAsia="仿宋_GB2312" w:cs="仿宋_GB2312"/>
                  <w:color w:val="000000"/>
                  <w:spacing w:val="-12"/>
                  <w:sz w:val="24"/>
                </w:rPr>
                <w:delText>内部控制建设牵头部门设在</w:delText>
              </w:r>
            </w:del>
          </w:p>
        </w:tc>
        <w:tc>
          <w:tcPr>
            <w:tcW w:w="7444" w:type="dxa"/>
            <w:gridSpan w:val="3"/>
            <w:vAlign w:val="center"/>
          </w:tcPr>
          <w:p>
            <w:pPr>
              <w:widowControl/>
              <w:jc w:val="left"/>
              <w:rPr>
                <w:del w:id="1596" w:author="韩旭" w:date="2022-07-02T15:51:01Z"/>
                <w:rFonts w:ascii="仿宋_GB2312" w:eastAsia="仿宋_GB2312"/>
                <w:sz w:val="24"/>
                <w:u w:val="single"/>
              </w:rPr>
            </w:pPr>
            <w:del w:id="1597" w:author="韩旭" w:date="2022-07-02T15:51:01Z">
              <w:r>
                <w:rPr>
                  <w:rFonts w:hint="eastAsia" w:eastAsia="楷体_GB2312" w:cs="楷体_GB2312"/>
                  <w:color w:val="000000"/>
                  <w:sz w:val="24"/>
                </w:rPr>
                <w:delText>行政管理部门：</w:delText>
              </w:r>
            </w:del>
            <w:del w:id="1598" w:author="韩旭" w:date="2022-07-02T15:51:01Z">
              <w:r>
                <w:rPr>
                  <w:rFonts w:ascii="仿宋_GB2312" w:eastAsia="仿宋_GB2312"/>
                  <w:sz w:val="24"/>
                  <w:u w:val="single"/>
                </w:rPr>
                <w:delText>10</w:delText>
              </w:r>
            </w:del>
          </w:p>
          <w:p>
            <w:pPr>
              <w:widowControl/>
              <w:jc w:val="left"/>
              <w:rPr>
                <w:del w:id="1599" w:author="韩旭" w:date="2022-07-02T15:51:01Z"/>
                <w:rFonts w:eastAsia="楷体_GB2312" w:cs="楷体_GB2312"/>
                <w:color w:val="000000"/>
                <w:sz w:val="24"/>
              </w:rPr>
            </w:pPr>
            <w:del w:id="1600" w:author="韩旭" w:date="2022-07-02T15:51:01Z">
              <w:r>
                <w:rPr>
                  <w:rFonts w:hint="eastAsia" w:eastAsia="楷体_GB2312" w:cs="楷体_GB2312"/>
                  <w:color w:val="000000"/>
                  <w:sz w:val="24"/>
                </w:rPr>
                <w:delText>财务部门：</w:delText>
              </w:r>
            </w:del>
            <w:del w:id="1601" w:author="韩旭" w:date="2022-07-02T15:51:01Z">
              <w:r>
                <w:rPr>
                  <w:rFonts w:ascii="仿宋_GB2312" w:eastAsia="仿宋_GB2312"/>
                  <w:sz w:val="24"/>
                  <w:u w:val="single"/>
                </w:rPr>
                <w:delText>4</w:delText>
              </w:r>
            </w:del>
          </w:p>
          <w:p>
            <w:pPr>
              <w:widowControl/>
              <w:jc w:val="left"/>
              <w:rPr>
                <w:del w:id="1602" w:author="韩旭" w:date="2022-07-02T15:51:01Z"/>
                <w:rFonts w:eastAsia="楷体_GB2312" w:cs="楷体_GB2312"/>
                <w:color w:val="000000"/>
                <w:sz w:val="24"/>
              </w:rPr>
            </w:pPr>
            <w:del w:id="1603" w:author="韩旭" w:date="2022-07-02T15:51:01Z">
              <w:r>
                <w:rPr>
                  <w:rFonts w:hint="eastAsia" w:eastAsia="楷体_GB2312" w:cs="楷体_GB2312"/>
                  <w:color w:val="000000"/>
                  <w:sz w:val="24"/>
                </w:rPr>
                <w:delText>内审部门：</w:delText>
              </w:r>
            </w:del>
            <w:del w:id="1604" w:author="韩旭" w:date="2022-07-02T15:51:01Z">
              <w:r>
                <w:rPr>
                  <w:rFonts w:ascii="仿宋_GB2312" w:eastAsia="仿宋_GB2312"/>
                  <w:sz w:val="24"/>
                  <w:u w:val="single"/>
                </w:rPr>
                <w:delText>0</w:delText>
              </w:r>
            </w:del>
          </w:p>
          <w:p>
            <w:pPr>
              <w:widowControl/>
              <w:jc w:val="left"/>
              <w:rPr>
                <w:del w:id="1605" w:author="韩旭" w:date="2022-07-02T15:51:01Z"/>
                <w:rFonts w:eastAsia="楷体_GB2312" w:cs="楷体_GB2312"/>
                <w:color w:val="000000"/>
                <w:sz w:val="24"/>
              </w:rPr>
            </w:pPr>
            <w:del w:id="1606" w:author="韩旭" w:date="2022-07-02T15:51:01Z">
              <w:r>
                <w:rPr>
                  <w:rFonts w:hint="eastAsia" w:eastAsia="楷体_GB2312" w:cs="楷体_GB2312"/>
                  <w:color w:val="000000"/>
                  <w:sz w:val="24"/>
                </w:rPr>
                <w:delText>纪检监察部门：</w:delText>
              </w:r>
            </w:del>
            <w:del w:id="1607" w:author="韩旭" w:date="2022-07-02T15:51:01Z">
              <w:r>
                <w:rPr>
                  <w:rFonts w:ascii="仿宋_GB2312" w:eastAsia="仿宋_GB2312"/>
                  <w:sz w:val="24"/>
                  <w:u w:val="single"/>
                </w:rPr>
                <w:delText>0</w:delText>
              </w:r>
            </w:del>
          </w:p>
          <w:p>
            <w:pPr>
              <w:widowControl/>
              <w:jc w:val="left"/>
              <w:rPr>
                <w:del w:id="1608" w:author="韩旭" w:date="2022-07-02T15:51:01Z"/>
                <w:rFonts w:eastAsia="楷体_GB2312" w:cs="楷体_GB2312"/>
                <w:color w:val="000000"/>
                <w:sz w:val="24"/>
              </w:rPr>
            </w:pPr>
            <w:del w:id="1609" w:author="韩旭" w:date="2022-07-02T15:51:01Z">
              <w:r>
                <w:rPr>
                  <w:rFonts w:hint="eastAsia" w:eastAsia="楷体_GB2312" w:cs="楷体_GB2312"/>
                  <w:color w:val="000000"/>
                  <w:sz w:val="24"/>
                </w:rPr>
                <w:delText>其他部门：</w:delText>
              </w:r>
            </w:del>
            <w:del w:id="1610" w:author="韩旭" w:date="2022-07-02T15:51:01Z">
              <w:r>
                <w:rPr>
                  <w:rFonts w:ascii="仿宋_GB2312" w:eastAsia="仿宋_GB2312"/>
                  <w:sz w:val="24"/>
                  <w:u w:val="single"/>
                </w:rPr>
                <w:delText>0</w:delText>
              </w:r>
            </w:del>
          </w:p>
          <w:p>
            <w:pPr>
              <w:widowControl/>
              <w:jc w:val="left"/>
              <w:rPr>
                <w:del w:id="1611" w:author="韩旭" w:date="2022-07-02T15:51:01Z"/>
                <w:rFonts w:eastAsia="楷体_GB2312" w:cs="楷体_GB2312"/>
                <w:color w:val="000000"/>
                <w:sz w:val="24"/>
              </w:rPr>
            </w:pPr>
            <w:del w:id="1612" w:author="韩旭" w:date="2022-07-02T15:51:01Z">
              <w:r>
                <w:rPr>
                  <w:rFonts w:hint="eastAsia" w:eastAsia="楷体_GB2312" w:cs="楷体_GB2312"/>
                  <w:color w:val="000000"/>
                  <w:sz w:val="24"/>
                </w:rPr>
                <w:delText>未设置：</w:delText>
              </w:r>
            </w:del>
            <w:del w:id="1613"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1614" w:author="韩旭" w:date="2022-07-02T15:51:01Z"/>
        </w:trPr>
        <w:tc>
          <w:tcPr>
            <w:tcW w:w="1776" w:type="dxa"/>
            <w:shd w:val="clear" w:color="auto" w:fill="FFFFFF"/>
            <w:vAlign w:val="center"/>
          </w:tcPr>
          <w:p>
            <w:pPr>
              <w:spacing w:line="320" w:lineRule="exact"/>
              <w:jc w:val="center"/>
              <w:rPr>
                <w:del w:id="1615" w:author="韩旭" w:date="2022-07-02T15:51:01Z"/>
                <w:color w:val="000000"/>
                <w:sz w:val="24"/>
              </w:rPr>
            </w:pPr>
            <w:del w:id="1616" w:author="韩旭" w:date="2022-07-02T15:51:01Z">
              <w:r>
                <w:rPr>
                  <w:rFonts w:hint="eastAsia" w:eastAsia="仿宋_GB2312" w:cs="仿宋_GB2312"/>
                  <w:color w:val="000000"/>
                  <w:spacing w:val="-12"/>
                  <w:sz w:val="24"/>
                </w:rPr>
                <w:delText>内部控制评价与监督部门设在</w:delText>
              </w:r>
            </w:del>
          </w:p>
        </w:tc>
        <w:tc>
          <w:tcPr>
            <w:tcW w:w="7444" w:type="dxa"/>
            <w:gridSpan w:val="3"/>
            <w:shd w:val="clear" w:color="auto" w:fill="FFFFFF"/>
            <w:vAlign w:val="center"/>
          </w:tcPr>
          <w:p>
            <w:pPr>
              <w:widowControl/>
              <w:jc w:val="left"/>
              <w:rPr>
                <w:del w:id="1617" w:author="韩旭" w:date="2022-07-02T15:51:01Z"/>
                <w:rFonts w:ascii="仿宋_GB2312" w:eastAsia="仿宋_GB2312"/>
                <w:sz w:val="24"/>
                <w:u w:val="single"/>
              </w:rPr>
            </w:pPr>
            <w:del w:id="1618" w:author="韩旭" w:date="2022-07-02T15:51:01Z">
              <w:r>
                <w:rPr>
                  <w:rFonts w:hint="eastAsia" w:eastAsia="楷体_GB2312" w:cs="楷体_GB2312"/>
                  <w:color w:val="000000"/>
                  <w:sz w:val="24"/>
                </w:rPr>
                <w:delText>行政管理部门：</w:delText>
              </w:r>
            </w:del>
            <w:del w:id="1619" w:author="韩旭" w:date="2022-07-02T15:51:01Z">
              <w:r>
                <w:rPr>
                  <w:rFonts w:ascii="仿宋_GB2312" w:eastAsia="仿宋_GB2312"/>
                  <w:sz w:val="24"/>
                  <w:u w:val="single"/>
                </w:rPr>
                <w:delText>5</w:delText>
              </w:r>
            </w:del>
          </w:p>
          <w:p>
            <w:pPr>
              <w:widowControl/>
              <w:jc w:val="left"/>
              <w:rPr>
                <w:del w:id="1620" w:author="韩旭" w:date="2022-07-02T15:51:01Z"/>
                <w:rFonts w:eastAsia="楷体_GB2312" w:cs="楷体_GB2312"/>
                <w:color w:val="000000"/>
                <w:sz w:val="24"/>
              </w:rPr>
            </w:pPr>
            <w:del w:id="1621" w:author="韩旭" w:date="2022-07-02T15:51:01Z">
              <w:r>
                <w:rPr>
                  <w:rFonts w:hint="eastAsia" w:eastAsia="楷体_GB2312" w:cs="楷体_GB2312"/>
                  <w:color w:val="000000"/>
                  <w:sz w:val="24"/>
                </w:rPr>
                <w:delText>财务部门：</w:delText>
              </w:r>
            </w:del>
            <w:del w:id="1622" w:author="韩旭" w:date="2022-07-02T15:51:01Z">
              <w:r>
                <w:rPr>
                  <w:rFonts w:ascii="仿宋_GB2312" w:eastAsia="仿宋_GB2312"/>
                  <w:sz w:val="24"/>
                  <w:u w:val="single"/>
                </w:rPr>
                <w:delText>3</w:delText>
              </w:r>
            </w:del>
          </w:p>
          <w:p>
            <w:pPr>
              <w:widowControl/>
              <w:jc w:val="left"/>
              <w:rPr>
                <w:del w:id="1623" w:author="韩旭" w:date="2022-07-02T15:51:01Z"/>
                <w:rFonts w:eastAsia="楷体_GB2312" w:cs="楷体_GB2312"/>
                <w:color w:val="000000"/>
                <w:sz w:val="24"/>
              </w:rPr>
            </w:pPr>
            <w:del w:id="1624" w:author="韩旭" w:date="2022-07-02T15:51:01Z">
              <w:r>
                <w:rPr>
                  <w:rFonts w:hint="eastAsia" w:eastAsia="楷体_GB2312" w:cs="楷体_GB2312"/>
                  <w:color w:val="000000"/>
                  <w:sz w:val="24"/>
                </w:rPr>
                <w:delText>内审部门：</w:delText>
              </w:r>
            </w:del>
            <w:del w:id="1625" w:author="韩旭" w:date="2022-07-02T15:51:01Z">
              <w:r>
                <w:rPr>
                  <w:rFonts w:ascii="仿宋_GB2312" w:eastAsia="仿宋_GB2312"/>
                  <w:sz w:val="24"/>
                  <w:u w:val="single"/>
                </w:rPr>
                <w:delText>1</w:delText>
              </w:r>
            </w:del>
          </w:p>
          <w:p>
            <w:pPr>
              <w:widowControl/>
              <w:jc w:val="left"/>
              <w:rPr>
                <w:del w:id="1626" w:author="韩旭" w:date="2022-07-02T15:51:01Z"/>
                <w:rFonts w:eastAsia="楷体_GB2312" w:cs="楷体_GB2312"/>
                <w:color w:val="000000"/>
                <w:sz w:val="24"/>
              </w:rPr>
            </w:pPr>
            <w:del w:id="1627" w:author="韩旭" w:date="2022-07-02T15:51:01Z">
              <w:r>
                <w:rPr>
                  <w:rFonts w:hint="eastAsia" w:eastAsia="楷体_GB2312" w:cs="楷体_GB2312"/>
                  <w:color w:val="000000"/>
                  <w:sz w:val="24"/>
                </w:rPr>
                <w:delText>纪检监察部门：</w:delText>
              </w:r>
            </w:del>
            <w:del w:id="1628" w:author="韩旭" w:date="2022-07-02T15:51:01Z">
              <w:r>
                <w:rPr>
                  <w:rFonts w:ascii="仿宋_GB2312" w:eastAsia="仿宋_GB2312"/>
                  <w:sz w:val="24"/>
                  <w:u w:val="single"/>
                </w:rPr>
                <w:delText>3</w:delText>
              </w:r>
            </w:del>
          </w:p>
          <w:p>
            <w:pPr>
              <w:widowControl/>
              <w:jc w:val="left"/>
              <w:rPr>
                <w:del w:id="1629" w:author="韩旭" w:date="2022-07-02T15:51:01Z"/>
                <w:rFonts w:eastAsia="楷体_GB2312" w:cs="楷体_GB2312"/>
                <w:color w:val="000000"/>
                <w:sz w:val="24"/>
              </w:rPr>
            </w:pPr>
            <w:del w:id="1630" w:author="韩旭" w:date="2022-07-02T15:51:01Z">
              <w:r>
                <w:rPr>
                  <w:rFonts w:hint="eastAsia" w:eastAsia="楷体_GB2312" w:cs="楷体_GB2312"/>
                  <w:color w:val="000000"/>
                  <w:sz w:val="24"/>
                </w:rPr>
                <w:delText>其他部门：</w:delText>
              </w:r>
            </w:del>
            <w:del w:id="1631" w:author="韩旭" w:date="2022-07-02T15:51:01Z">
              <w:r>
                <w:rPr>
                  <w:rFonts w:ascii="仿宋_GB2312" w:eastAsia="仿宋_GB2312"/>
                  <w:sz w:val="24"/>
                  <w:u w:val="single"/>
                </w:rPr>
                <w:delText>2</w:delText>
              </w:r>
            </w:del>
          </w:p>
          <w:p>
            <w:pPr>
              <w:widowControl/>
              <w:jc w:val="left"/>
              <w:rPr>
                <w:del w:id="1632" w:author="韩旭" w:date="2022-07-02T15:51:01Z"/>
                <w:rFonts w:eastAsia="楷体_GB2312" w:cs="楷体_GB2312"/>
                <w:color w:val="000000"/>
                <w:sz w:val="24"/>
              </w:rPr>
            </w:pPr>
            <w:del w:id="1633" w:author="韩旭" w:date="2022-07-02T15:51:01Z">
              <w:r>
                <w:rPr>
                  <w:rFonts w:hint="eastAsia" w:eastAsia="楷体_GB2312" w:cs="楷体_GB2312"/>
                  <w:color w:val="000000"/>
                  <w:sz w:val="24"/>
                </w:rPr>
                <w:delText>未设置：</w:delText>
              </w:r>
            </w:del>
            <w:del w:id="1634" w:author="韩旭" w:date="2022-07-02T15:51:01Z">
              <w:r>
                <w:rPr>
                  <w:rFonts w:ascii="仿宋_GB2312" w:eastAsia="仿宋_GB2312"/>
                  <w:sz w:val="24"/>
                  <w:u w:val="single"/>
                </w:rPr>
                <w:delText>0</w:delText>
              </w:r>
            </w:del>
          </w:p>
        </w:tc>
      </w:tr>
    </w:tbl>
    <w:p>
      <w:pPr>
        <w:ind w:firstLine="592" w:firstLineChars="200"/>
        <w:rPr>
          <w:del w:id="1635" w:author="韩旭" w:date="2022-07-02T15:51:01Z"/>
          <w:rFonts w:hint="eastAsia" w:ascii="楷体_GB2312" w:hAnsi="楷体_GB2312" w:eastAsia="楷体_GB2312" w:cs="楷体_GB2312"/>
          <w:b/>
          <w:bCs/>
          <w:color w:val="000000"/>
          <w:spacing w:val="-12"/>
          <w:sz w:val="32"/>
          <w:szCs w:val="32"/>
        </w:rPr>
      </w:pPr>
      <w:del w:id="1636" w:author="韩旭" w:date="2022-07-02T15:51:01Z">
        <w:r>
          <w:rPr>
            <w:rFonts w:hint="eastAsia" w:ascii="楷体_GB2312" w:hAnsi="楷体_GB2312" w:eastAsia="楷体_GB2312" w:cs="楷体_GB2312"/>
            <w:b/>
            <w:bCs/>
            <w:color w:val="000000"/>
            <w:spacing w:val="-12"/>
            <w:sz w:val="32"/>
            <w:szCs w:val="32"/>
          </w:rPr>
          <w:delText>（二）内部控制机构运行情况（单位数）</w:delText>
        </w:r>
      </w:del>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76"/>
        <w:gridCol w:w="2827"/>
        <w:gridCol w:w="230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1637" w:author="韩旭" w:date="2022-07-02T15:51:01Z"/>
        </w:trPr>
        <w:tc>
          <w:tcPr>
            <w:tcW w:w="1776" w:type="dxa"/>
            <w:vAlign w:val="center"/>
          </w:tcPr>
          <w:p>
            <w:pPr>
              <w:widowControl/>
              <w:jc w:val="left"/>
              <w:rPr>
                <w:del w:id="1638" w:author="韩旭" w:date="2022-07-02T15:51:01Z"/>
                <w:color w:val="000000"/>
                <w:sz w:val="24"/>
              </w:rPr>
            </w:pPr>
            <w:del w:id="1639" w:author="韩旭" w:date="2022-07-02T15:51:01Z">
              <w:r>
                <w:rPr>
                  <w:rFonts w:hint="eastAsia" w:eastAsia="仿宋_GB2312" w:cs="仿宋_GB2312"/>
                  <w:color w:val="000000"/>
                  <w:spacing w:val="-12"/>
                  <w:sz w:val="24"/>
                </w:rPr>
                <w:delText>本年单位召开内部控制领导小组会议次数</w:delText>
              </w:r>
            </w:del>
          </w:p>
        </w:tc>
        <w:tc>
          <w:tcPr>
            <w:tcW w:w="2827" w:type="dxa"/>
            <w:vAlign w:val="center"/>
          </w:tcPr>
          <w:p>
            <w:pPr>
              <w:widowControl/>
              <w:jc w:val="left"/>
              <w:rPr>
                <w:del w:id="1640" w:author="韩旭" w:date="2022-07-02T15:51:01Z"/>
                <w:rFonts w:eastAsia="楷体_GB2312" w:cs="楷体_GB2312"/>
                <w:color w:val="000000"/>
                <w:sz w:val="24"/>
              </w:rPr>
            </w:pPr>
            <w:del w:id="1641" w:author="韩旭" w:date="2022-07-02T15:51:01Z">
              <w:r>
                <w:rPr>
                  <w:rFonts w:hint="eastAsia" w:eastAsia="楷体_GB2312" w:cs="楷体_GB2312"/>
                  <w:color w:val="000000"/>
                  <w:sz w:val="24"/>
                </w:rPr>
                <w:delText>汇总数：</w:delText>
              </w:r>
            </w:del>
            <w:del w:id="1642" w:author="韩旭" w:date="2022-07-02T15:51:01Z">
              <w:r>
                <w:rPr>
                  <w:rFonts w:ascii="仿宋_GB2312" w:eastAsia="仿宋_GB2312"/>
                  <w:sz w:val="24"/>
                  <w:u w:val="single"/>
                </w:rPr>
                <w:delText>72</w:delText>
              </w:r>
            </w:del>
          </w:p>
          <w:p>
            <w:pPr>
              <w:widowControl/>
              <w:jc w:val="left"/>
              <w:rPr>
                <w:del w:id="1643" w:author="韩旭" w:date="2022-07-02T15:51:01Z"/>
                <w:rFonts w:eastAsia="楷体_GB2312" w:cs="楷体_GB2312"/>
                <w:color w:val="000000"/>
                <w:sz w:val="24"/>
              </w:rPr>
            </w:pPr>
            <w:del w:id="1644" w:author="韩旭" w:date="2022-07-02T15:51:01Z">
              <w:r>
                <w:rPr>
                  <w:rFonts w:hint="eastAsia" w:eastAsia="楷体_GB2312" w:cs="楷体_GB2312"/>
                  <w:color w:val="000000"/>
                  <w:sz w:val="24"/>
                </w:rPr>
                <w:delText>平均数：</w:delText>
              </w:r>
            </w:del>
            <w:del w:id="1645" w:author="韩旭" w:date="2022-07-02T15:51:01Z">
              <w:r>
                <w:rPr>
                  <w:rFonts w:ascii="仿宋_GB2312" w:eastAsia="仿宋_GB2312"/>
                  <w:sz w:val="24"/>
                  <w:u w:val="single"/>
                </w:rPr>
                <w:delText>5.54</w:delText>
              </w:r>
            </w:del>
          </w:p>
        </w:tc>
        <w:tc>
          <w:tcPr>
            <w:tcW w:w="2303" w:type="dxa"/>
            <w:vAlign w:val="center"/>
          </w:tcPr>
          <w:p>
            <w:pPr>
              <w:widowControl/>
              <w:jc w:val="left"/>
              <w:rPr>
                <w:del w:id="1646" w:author="韩旭" w:date="2022-07-02T15:51:01Z"/>
                <w:rFonts w:eastAsia="楷体_GB2312" w:cs="楷体_GB2312"/>
                <w:color w:val="000000"/>
                <w:sz w:val="24"/>
              </w:rPr>
            </w:pPr>
            <w:del w:id="1647" w:author="韩旭" w:date="2022-07-02T15:51:01Z">
              <w:r>
                <w:rPr>
                  <w:rFonts w:hint="eastAsia" w:eastAsia="仿宋_GB2312" w:cs="仿宋_GB2312"/>
                  <w:color w:val="000000"/>
                  <w:spacing w:val="-12"/>
                  <w:sz w:val="24"/>
                </w:rPr>
                <w:delText>本年单位开展内部控制相关培训次数</w:delText>
              </w:r>
            </w:del>
          </w:p>
        </w:tc>
        <w:tc>
          <w:tcPr>
            <w:tcW w:w="2314" w:type="dxa"/>
            <w:vAlign w:val="center"/>
          </w:tcPr>
          <w:p>
            <w:pPr>
              <w:widowControl/>
              <w:jc w:val="left"/>
              <w:rPr>
                <w:del w:id="1648" w:author="韩旭" w:date="2022-07-02T15:51:01Z"/>
                <w:rFonts w:eastAsia="楷体_GB2312" w:cs="楷体_GB2312"/>
                <w:color w:val="000000"/>
                <w:sz w:val="24"/>
              </w:rPr>
            </w:pPr>
            <w:del w:id="1649" w:author="韩旭" w:date="2022-07-02T15:51:01Z">
              <w:r>
                <w:rPr>
                  <w:rFonts w:hint="eastAsia" w:eastAsia="楷体_GB2312" w:cs="楷体_GB2312"/>
                  <w:color w:val="000000"/>
                  <w:sz w:val="24"/>
                </w:rPr>
                <w:delText>汇总数：</w:delText>
              </w:r>
            </w:del>
            <w:del w:id="1650" w:author="韩旭" w:date="2022-07-02T15:51:01Z">
              <w:r>
                <w:rPr>
                  <w:rFonts w:ascii="仿宋_GB2312" w:eastAsia="仿宋_GB2312"/>
                  <w:sz w:val="24"/>
                  <w:u w:val="single"/>
                </w:rPr>
                <w:delText>21</w:delText>
              </w:r>
            </w:del>
          </w:p>
          <w:p>
            <w:pPr>
              <w:widowControl/>
              <w:jc w:val="left"/>
              <w:rPr>
                <w:del w:id="1651" w:author="韩旭" w:date="2022-07-02T15:51:01Z"/>
                <w:rFonts w:eastAsia="楷体_GB2312" w:cs="楷体_GB2312"/>
                <w:color w:val="000000"/>
                <w:sz w:val="24"/>
              </w:rPr>
            </w:pPr>
            <w:del w:id="1652" w:author="韩旭" w:date="2022-07-02T15:51:01Z">
              <w:r>
                <w:rPr>
                  <w:rFonts w:hint="eastAsia" w:eastAsia="楷体_GB2312" w:cs="楷体_GB2312"/>
                  <w:color w:val="000000"/>
                  <w:sz w:val="24"/>
                </w:rPr>
                <w:delText>平均数：</w:delText>
              </w:r>
            </w:del>
            <w:del w:id="1653" w:author="韩旭" w:date="2022-07-02T15:51:01Z">
              <w:r>
                <w:rPr>
                  <w:rFonts w:ascii="仿宋_GB2312" w:eastAsia="仿宋_GB2312"/>
                  <w:sz w:val="24"/>
                  <w:u w:val="single"/>
                </w:rPr>
                <w:delText>1.75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03" w:hRule="atLeast"/>
          <w:jc w:val="center"/>
          <w:del w:id="1654" w:author="韩旭" w:date="2022-07-02T15:51:01Z"/>
        </w:trPr>
        <w:tc>
          <w:tcPr>
            <w:tcW w:w="1776" w:type="dxa"/>
            <w:tcBorders>
              <w:right w:val="single" w:color="auto" w:sz="4" w:space="0"/>
            </w:tcBorders>
            <w:vAlign w:val="center"/>
          </w:tcPr>
          <w:p>
            <w:pPr>
              <w:widowControl/>
              <w:jc w:val="left"/>
              <w:rPr>
                <w:del w:id="1655" w:author="韩旭" w:date="2022-07-02T15:51:01Z"/>
                <w:color w:val="000000"/>
                <w:sz w:val="24"/>
              </w:rPr>
            </w:pPr>
            <w:del w:id="1656" w:author="韩旭" w:date="2022-07-02T15:51:01Z">
              <w:bookmarkStart w:id="0" w:name="_Hlk25680435"/>
              <w:r>
                <w:rPr>
                  <w:rFonts w:hint="eastAsia" w:eastAsia="仿宋_GB2312" w:cs="仿宋_GB2312"/>
                  <w:color w:val="000000"/>
                  <w:spacing w:val="-12"/>
                  <w:sz w:val="24"/>
                </w:rPr>
                <w:delText>本年单位层面内部控制风险评估覆盖情况</w:delText>
              </w:r>
            </w:del>
          </w:p>
        </w:tc>
        <w:tc>
          <w:tcPr>
            <w:tcW w:w="74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del w:id="1657" w:author="韩旭" w:date="2022-07-02T15:51:01Z"/>
                <w:rFonts w:eastAsia="楷体_GB2312" w:cs="楷体_GB2312"/>
                <w:color w:val="000000"/>
                <w:sz w:val="24"/>
              </w:rPr>
            </w:pPr>
            <w:del w:id="1658" w:author="韩旭" w:date="2022-07-02T15:51:01Z">
              <w:r>
                <w:rPr>
                  <w:rFonts w:hint="eastAsia" w:eastAsia="楷体_GB2312" w:cs="楷体_GB2312"/>
                  <w:color w:val="000000"/>
                  <w:sz w:val="24"/>
                </w:rPr>
                <w:delText>组织架构：</w:delText>
              </w:r>
            </w:del>
            <w:del w:id="1659" w:author="韩旭" w:date="2022-07-02T15:51:01Z">
              <w:r>
                <w:rPr>
                  <w:rFonts w:ascii="仿宋_GB2312" w:eastAsia="仿宋_GB2312"/>
                  <w:sz w:val="24"/>
                  <w:u w:val="single"/>
                </w:rPr>
                <w:delText>8</w:delText>
              </w:r>
            </w:del>
            <w:del w:id="1660" w:author="韩旭" w:date="2022-07-02T15:51:01Z">
              <w:r>
                <w:rPr>
                  <w:rFonts w:hint="eastAsia" w:eastAsia="楷体_GB2312" w:cs="楷体_GB2312"/>
                  <w:color w:val="000000"/>
                  <w:sz w:val="24"/>
                </w:rPr>
                <w:delText xml:space="preserve"> </w:delText>
              </w:r>
            </w:del>
          </w:p>
          <w:p>
            <w:pPr>
              <w:widowControl/>
              <w:jc w:val="left"/>
              <w:rPr>
                <w:del w:id="1661" w:author="韩旭" w:date="2022-07-02T15:51:01Z"/>
                <w:rFonts w:eastAsia="楷体_GB2312" w:cs="楷体_GB2312"/>
                <w:color w:val="000000"/>
                <w:sz w:val="24"/>
              </w:rPr>
            </w:pPr>
            <w:del w:id="1662" w:author="韩旭" w:date="2022-07-02T15:51:01Z">
              <w:r>
                <w:rPr>
                  <w:rFonts w:hint="eastAsia" w:eastAsia="楷体_GB2312" w:cs="楷体_GB2312"/>
                  <w:color w:val="000000"/>
                  <w:sz w:val="24"/>
                </w:rPr>
                <w:delText>运行机制：</w:delText>
              </w:r>
            </w:del>
            <w:del w:id="1663" w:author="韩旭" w:date="2022-07-02T15:51:01Z">
              <w:r>
                <w:rPr>
                  <w:rFonts w:ascii="仿宋_GB2312" w:eastAsia="仿宋_GB2312"/>
                  <w:sz w:val="24"/>
                  <w:u w:val="single"/>
                </w:rPr>
                <w:delText>8</w:delText>
              </w:r>
            </w:del>
          </w:p>
          <w:p>
            <w:pPr>
              <w:widowControl/>
              <w:jc w:val="left"/>
              <w:rPr>
                <w:del w:id="1664" w:author="韩旭" w:date="2022-07-02T15:51:01Z"/>
                <w:rFonts w:eastAsia="楷体_GB2312" w:cs="楷体_GB2312"/>
                <w:color w:val="000000"/>
                <w:sz w:val="24"/>
              </w:rPr>
            </w:pPr>
            <w:del w:id="1665" w:author="韩旭" w:date="2022-07-02T15:51:01Z">
              <w:r>
                <w:rPr>
                  <w:rFonts w:hint="eastAsia" w:eastAsia="楷体_GB2312" w:cs="楷体_GB2312"/>
                  <w:color w:val="000000"/>
                  <w:sz w:val="24"/>
                </w:rPr>
                <w:delText>关键岗位：</w:delText>
              </w:r>
            </w:del>
            <w:del w:id="1666" w:author="韩旭" w:date="2022-07-02T15:51:01Z">
              <w:r>
                <w:rPr>
                  <w:rFonts w:ascii="仿宋_GB2312" w:eastAsia="仿宋_GB2312"/>
                  <w:sz w:val="24"/>
                  <w:u w:val="single"/>
                </w:rPr>
                <w:delText>9</w:delText>
              </w:r>
            </w:del>
          </w:p>
          <w:p>
            <w:pPr>
              <w:widowControl/>
              <w:jc w:val="left"/>
              <w:rPr>
                <w:del w:id="1667" w:author="韩旭" w:date="2022-07-02T15:51:01Z"/>
                <w:rFonts w:eastAsia="楷体_GB2312" w:cs="楷体_GB2312"/>
                <w:color w:val="000000"/>
                <w:sz w:val="24"/>
              </w:rPr>
            </w:pPr>
            <w:del w:id="1668" w:author="韩旭" w:date="2022-07-02T15:51:01Z">
              <w:r>
                <w:rPr>
                  <w:rFonts w:hint="eastAsia" w:eastAsia="楷体_GB2312" w:cs="楷体_GB2312"/>
                  <w:color w:val="000000"/>
                  <w:sz w:val="24"/>
                </w:rPr>
                <w:delText>制度体系：</w:delText>
              </w:r>
            </w:del>
            <w:del w:id="1669" w:author="韩旭" w:date="2022-07-02T15:51:01Z">
              <w:r>
                <w:rPr>
                  <w:rFonts w:ascii="仿宋_GB2312" w:eastAsia="仿宋_GB2312"/>
                  <w:sz w:val="24"/>
                  <w:u w:val="single"/>
                </w:rPr>
                <w:delText>9</w:delText>
              </w:r>
            </w:del>
          </w:p>
          <w:p>
            <w:pPr>
              <w:widowControl/>
              <w:jc w:val="left"/>
              <w:rPr>
                <w:del w:id="1670" w:author="韩旭" w:date="2022-07-02T15:51:01Z"/>
                <w:rFonts w:eastAsia="楷体_GB2312" w:cs="楷体_GB2312"/>
                <w:color w:val="000000"/>
                <w:sz w:val="24"/>
              </w:rPr>
            </w:pPr>
            <w:del w:id="1671" w:author="韩旭" w:date="2022-07-02T15:51:01Z">
              <w:r>
                <w:rPr>
                  <w:rFonts w:hint="eastAsia" w:eastAsia="楷体_GB2312" w:cs="楷体_GB2312"/>
                  <w:color w:val="000000"/>
                  <w:sz w:val="24"/>
                </w:rPr>
                <w:delText>信息系统：</w:delText>
              </w:r>
            </w:del>
            <w:del w:id="1672" w:author="韩旭" w:date="2022-07-02T15:51:01Z">
              <w:r>
                <w:rPr>
                  <w:rFonts w:ascii="仿宋_GB2312" w:eastAsia="仿宋_GB2312"/>
                  <w:sz w:val="24"/>
                  <w:u w:val="single"/>
                </w:rPr>
                <w:delText>4</w:delText>
              </w:r>
            </w:del>
          </w:p>
          <w:p>
            <w:pPr>
              <w:widowControl/>
              <w:jc w:val="left"/>
              <w:rPr>
                <w:del w:id="1673" w:author="韩旭" w:date="2022-07-02T15:51:01Z"/>
                <w:rFonts w:eastAsia="楷体_GB2312" w:cs="楷体_GB2312"/>
                <w:color w:val="000000"/>
                <w:sz w:val="24"/>
              </w:rPr>
            </w:pPr>
            <w:del w:id="1674" w:author="韩旭" w:date="2022-07-02T15:51:01Z">
              <w:r>
                <w:rPr>
                  <w:rFonts w:hint="eastAsia" w:eastAsia="楷体_GB2312" w:cs="楷体_GB2312"/>
                  <w:color w:val="000000"/>
                  <w:sz w:val="24"/>
                </w:rPr>
                <w:delText>未评估：</w:delText>
              </w:r>
            </w:del>
            <w:del w:id="1675" w:author="韩旭" w:date="2022-07-02T15:51:01Z">
              <w:r>
                <w:rPr>
                  <w:rFonts w:ascii="仿宋_GB2312" w:eastAsia="仿宋_GB2312"/>
                  <w:sz w:val="24"/>
                  <w:u w:val="single"/>
                </w:rPr>
                <w:delText>4</w:delText>
              </w:r>
            </w:del>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del w:id="1676" w:author="韩旭" w:date="2022-07-02T15:51:01Z"/>
        </w:trPr>
        <w:tc>
          <w:tcPr>
            <w:tcW w:w="1776" w:type="dxa"/>
            <w:vAlign w:val="center"/>
          </w:tcPr>
          <w:p>
            <w:pPr>
              <w:widowControl/>
              <w:rPr>
                <w:del w:id="1677" w:author="韩旭" w:date="2022-07-02T15:51:01Z"/>
                <w:color w:val="000000"/>
                <w:sz w:val="24"/>
              </w:rPr>
            </w:pPr>
            <w:del w:id="1678" w:author="韩旭" w:date="2022-07-02T15:51:01Z">
              <w:r>
                <w:rPr>
                  <w:rFonts w:hint="eastAsia" w:eastAsia="仿宋_GB2312" w:cs="仿宋_GB2312"/>
                  <w:color w:val="000000"/>
                  <w:spacing w:val="-12"/>
                  <w:sz w:val="24"/>
                </w:rPr>
                <w:delText>本年单位是否开展内部控制评价</w:delText>
              </w:r>
            </w:del>
          </w:p>
        </w:tc>
        <w:tc>
          <w:tcPr>
            <w:tcW w:w="7444" w:type="dxa"/>
            <w:gridSpan w:val="3"/>
            <w:vAlign w:val="center"/>
          </w:tcPr>
          <w:p>
            <w:pPr>
              <w:widowControl/>
              <w:rPr>
                <w:del w:id="1679" w:author="韩旭" w:date="2022-07-02T15:51:01Z"/>
                <w:rFonts w:ascii="仿宋_GB2312" w:eastAsia="仿宋_GB2312"/>
                <w:sz w:val="24"/>
                <w:u w:val="single"/>
              </w:rPr>
            </w:pPr>
            <w:del w:id="1680" w:author="韩旭" w:date="2022-07-02T15:51:01Z">
              <w:r>
                <w:rPr>
                  <w:rFonts w:hint="eastAsia" w:eastAsia="楷体_GB2312" w:cs="楷体_GB2312"/>
                  <w:color w:val="000000"/>
                  <w:sz w:val="24"/>
                </w:rPr>
                <w:delText>是：</w:delText>
              </w:r>
            </w:del>
            <w:del w:id="1681" w:author="韩旭" w:date="2022-07-02T15:51:01Z">
              <w:r>
                <w:rPr>
                  <w:rFonts w:ascii="仿宋_GB2312" w:eastAsia="仿宋_GB2312"/>
                  <w:sz w:val="24"/>
                  <w:u w:val="single"/>
                </w:rPr>
                <w:delText>8</w:delText>
              </w:r>
            </w:del>
          </w:p>
          <w:p>
            <w:pPr>
              <w:widowControl/>
              <w:rPr>
                <w:del w:id="1682" w:author="韩旭" w:date="2022-07-02T15:51:01Z"/>
                <w:rFonts w:eastAsia="楷体_GB2312" w:cs="楷体_GB2312"/>
                <w:color w:val="000000"/>
                <w:sz w:val="24"/>
              </w:rPr>
            </w:pPr>
            <w:del w:id="1683" w:author="韩旭" w:date="2022-07-02T15:51:01Z">
              <w:r>
                <w:rPr>
                  <w:rFonts w:hint="eastAsia" w:eastAsia="楷体_GB2312" w:cs="楷体_GB2312"/>
                  <w:color w:val="000000"/>
                  <w:sz w:val="24"/>
                </w:rPr>
                <w:delText>否：</w:delText>
              </w:r>
            </w:del>
            <w:del w:id="1684" w:author="韩旭" w:date="2022-07-02T15:51:01Z">
              <w:r>
                <w:rPr>
                  <w:rFonts w:ascii="仿宋_GB2312" w:eastAsia="仿宋_GB2312"/>
                  <w:sz w:val="24"/>
                  <w:u w:val="single"/>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del w:id="1685" w:author="韩旭" w:date="2022-07-02T15:51:01Z"/>
        </w:trPr>
        <w:tc>
          <w:tcPr>
            <w:tcW w:w="1776" w:type="dxa"/>
            <w:vAlign w:val="center"/>
          </w:tcPr>
          <w:p>
            <w:pPr>
              <w:widowControl/>
              <w:jc w:val="left"/>
              <w:rPr>
                <w:del w:id="1686" w:author="韩旭" w:date="2022-07-02T15:51:01Z"/>
                <w:color w:val="000000"/>
                <w:sz w:val="24"/>
              </w:rPr>
            </w:pPr>
            <w:del w:id="1687" w:author="韩旭" w:date="2022-07-02T15:51:01Z">
              <w:r>
                <w:rPr>
                  <w:rFonts w:hint="eastAsia" w:eastAsia="仿宋_GB2312" w:cs="仿宋_GB2312"/>
                  <w:color w:val="000000"/>
                  <w:spacing w:val="-12"/>
                  <w:sz w:val="24"/>
                </w:rPr>
                <w:delText>本年单位内部控制评价结果应用领域</w:delText>
              </w:r>
            </w:del>
          </w:p>
        </w:tc>
        <w:tc>
          <w:tcPr>
            <w:tcW w:w="7444" w:type="dxa"/>
            <w:gridSpan w:val="3"/>
            <w:vAlign w:val="center"/>
          </w:tcPr>
          <w:p>
            <w:pPr>
              <w:widowControl/>
              <w:jc w:val="left"/>
              <w:rPr>
                <w:del w:id="1688" w:author="韩旭" w:date="2022-07-02T15:51:01Z"/>
                <w:rFonts w:eastAsia="楷体_GB2312" w:cs="楷体_GB2312"/>
                <w:color w:val="000000"/>
                <w:sz w:val="24"/>
              </w:rPr>
            </w:pPr>
            <w:del w:id="1689" w:author="韩旭" w:date="2022-07-02T15:51:01Z">
              <w:r>
                <w:rPr>
                  <w:rFonts w:hint="eastAsia" w:eastAsia="楷体_GB2312" w:cs="楷体_GB2312"/>
                  <w:color w:val="000000"/>
                  <w:sz w:val="24"/>
                </w:rPr>
                <w:delText>作为完善内部管理制度的依据：</w:delText>
              </w:r>
            </w:del>
            <w:del w:id="1690" w:author="韩旭" w:date="2022-07-02T15:51:01Z">
              <w:r>
                <w:rPr>
                  <w:rFonts w:eastAsia="楷体_GB2312" w:cs="楷体_GB2312"/>
                  <w:color w:val="000000"/>
                  <w:sz w:val="24"/>
                </w:rPr>
                <w:delText>6</w:delText>
              </w:r>
            </w:del>
          </w:p>
          <w:p>
            <w:pPr>
              <w:widowControl/>
              <w:jc w:val="left"/>
              <w:rPr>
                <w:del w:id="1691" w:author="韩旭" w:date="2022-07-02T15:51:01Z"/>
                <w:rFonts w:eastAsia="楷体_GB2312" w:cs="楷体_GB2312"/>
                <w:color w:val="000000"/>
                <w:sz w:val="24"/>
              </w:rPr>
            </w:pPr>
            <w:del w:id="1692" w:author="韩旭" w:date="2022-07-02T15:51:01Z">
              <w:r>
                <w:rPr>
                  <w:rFonts w:hint="eastAsia" w:eastAsia="楷体_GB2312" w:cs="楷体_GB2312"/>
                  <w:color w:val="000000"/>
                  <w:sz w:val="24"/>
                </w:rPr>
                <w:delText>作为绩效管理的依据：</w:delText>
              </w:r>
            </w:del>
            <w:del w:id="1693" w:author="韩旭" w:date="2022-07-02T15:51:01Z">
              <w:r>
                <w:rPr>
                  <w:rFonts w:eastAsia="楷体_GB2312" w:cs="楷体_GB2312"/>
                  <w:color w:val="000000"/>
                  <w:sz w:val="24"/>
                </w:rPr>
                <w:delText>4</w:delText>
              </w:r>
            </w:del>
          </w:p>
          <w:p>
            <w:pPr>
              <w:widowControl/>
              <w:jc w:val="left"/>
              <w:rPr>
                <w:del w:id="1694" w:author="韩旭" w:date="2022-07-02T15:51:01Z"/>
                <w:rFonts w:eastAsia="楷体_GB2312" w:cs="楷体_GB2312"/>
                <w:color w:val="000000"/>
                <w:sz w:val="24"/>
              </w:rPr>
            </w:pPr>
            <w:del w:id="1695" w:author="韩旭" w:date="2022-07-02T15:51:01Z">
              <w:r>
                <w:rPr>
                  <w:rFonts w:hint="eastAsia" w:eastAsia="楷体_GB2312" w:cs="楷体_GB2312"/>
                  <w:color w:val="000000"/>
                  <w:sz w:val="24"/>
                </w:rPr>
                <w:delText>作为监督问责的参考依据：</w:delText>
              </w:r>
            </w:del>
            <w:del w:id="1696" w:author="韩旭" w:date="2022-07-02T15:51:01Z">
              <w:r>
                <w:rPr>
                  <w:rFonts w:eastAsia="楷体_GB2312" w:cs="楷体_GB2312"/>
                  <w:color w:val="000000"/>
                  <w:sz w:val="24"/>
                </w:rPr>
                <w:delText>5</w:delText>
              </w:r>
            </w:del>
          </w:p>
          <w:p>
            <w:pPr>
              <w:widowControl/>
              <w:jc w:val="left"/>
              <w:rPr>
                <w:del w:id="1697" w:author="韩旭" w:date="2022-07-02T15:51:01Z"/>
                <w:rFonts w:eastAsia="楷体_GB2312" w:cs="楷体_GB2312"/>
                <w:color w:val="000000"/>
                <w:sz w:val="24"/>
              </w:rPr>
            </w:pPr>
            <w:del w:id="1698" w:author="韩旭" w:date="2022-07-02T15:51:01Z">
              <w:r>
                <w:rPr>
                  <w:rFonts w:hint="eastAsia" w:eastAsia="楷体_GB2312" w:cs="楷体_GB2312"/>
                  <w:color w:val="000000"/>
                  <w:sz w:val="24"/>
                </w:rPr>
                <w:delText>作为领导干部选拔任用的参考：</w:delText>
              </w:r>
            </w:del>
            <w:del w:id="1699" w:author="韩旭" w:date="2022-07-02T15:51:01Z">
              <w:r>
                <w:rPr>
                  <w:rFonts w:eastAsia="楷体_GB2312" w:cs="楷体_GB2312"/>
                  <w:color w:val="000000"/>
                  <w:sz w:val="24"/>
                </w:rPr>
                <w:delText>4</w:delText>
              </w:r>
            </w:del>
          </w:p>
          <w:p>
            <w:pPr>
              <w:widowControl/>
              <w:jc w:val="left"/>
              <w:rPr>
                <w:del w:id="1700" w:author="韩旭" w:date="2022-07-02T15:51:01Z"/>
                <w:rFonts w:eastAsia="楷体_GB2312" w:cs="楷体_GB2312"/>
                <w:color w:val="000000"/>
                <w:sz w:val="24"/>
              </w:rPr>
            </w:pPr>
            <w:del w:id="1701" w:author="韩旭" w:date="2022-07-02T15:51:01Z">
              <w:r>
                <w:rPr>
                  <w:rFonts w:hint="eastAsia" w:eastAsia="楷体_GB2312" w:cs="楷体_GB2312"/>
                  <w:color w:val="000000"/>
                  <w:sz w:val="24"/>
                </w:rPr>
                <w:delText>其他：</w:delText>
              </w:r>
            </w:del>
            <w:del w:id="1702" w:author="韩旭" w:date="2022-07-02T15:51:01Z">
              <w:r>
                <w:rPr>
                  <w:rFonts w:eastAsia="楷体_GB2312" w:cs="楷体_GB2312"/>
                  <w:color w:val="000000"/>
                  <w:sz w:val="24"/>
                </w:rPr>
                <w:delText>1</w:delText>
              </w:r>
            </w:del>
          </w:p>
          <w:p>
            <w:pPr>
              <w:widowControl/>
              <w:jc w:val="left"/>
              <w:rPr>
                <w:del w:id="1703" w:author="韩旭" w:date="2022-07-02T15:51:01Z"/>
                <w:rFonts w:eastAsia="楷体_GB2312" w:cs="楷体_GB2312"/>
                <w:color w:val="000000"/>
                <w:sz w:val="24"/>
              </w:rPr>
            </w:pPr>
            <w:del w:id="1704" w:author="韩旭" w:date="2022-07-02T15:51:01Z">
              <w:r>
                <w:rPr>
                  <w:rFonts w:hint="eastAsia" w:eastAsia="楷体_GB2312" w:cs="楷体_GB2312"/>
                  <w:color w:val="000000"/>
                  <w:sz w:val="24"/>
                </w:rPr>
                <w:delText>未应用：</w:delText>
              </w:r>
            </w:del>
            <w:del w:id="1705" w:author="韩旭" w:date="2022-07-02T15:51:01Z">
              <w:r>
                <w:rPr>
                  <w:rFonts w:eastAsia="楷体_GB2312" w:cs="楷体_GB2312"/>
                  <w:color w:val="000000"/>
                  <w:sz w:val="24"/>
                </w:rPr>
                <w:delText>8</w:delText>
              </w:r>
            </w:del>
          </w:p>
        </w:tc>
      </w:tr>
    </w:tbl>
    <w:p>
      <w:pPr>
        <w:ind w:firstLine="592" w:firstLineChars="200"/>
        <w:rPr>
          <w:del w:id="1706" w:author="韩旭" w:date="2022-07-02T15:51:01Z"/>
          <w:rFonts w:hint="eastAsia" w:ascii="楷体_GB2312" w:hAnsi="楷体_GB2312" w:eastAsia="楷体_GB2312" w:cs="楷体_GB2312"/>
          <w:b/>
          <w:bCs/>
          <w:color w:val="000000"/>
          <w:spacing w:val="-12"/>
          <w:sz w:val="32"/>
          <w:szCs w:val="32"/>
        </w:rPr>
      </w:pPr>
      <w:del w:id="1707" w:author="韩旭" w:date="2022-07-02T15:51:01Z">
        <w:r>
          <w:rPr>
            <w:rFonts w:hint="eastAsia" w:ascii="楷体_GB2312" w:hAnsi="楷体_GB2312" w:eastAsia="楷体_GB2312" w:cs="楷体_GB2312"/>
            <w:b/>
            <w:bCs/>
            <w:color w:val="000000"/>
            <w:spacing w:val="-12"/>
            <w:sz w:val="32"/>
            <w:szCs w:val="32"/>
          </w:rPr>
          <w:delText>（三）规范权力运行情况（单位数）</w:delText>
        </w:r>
      </w:del>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9" w:hRule="atLeast"/>
          <w:jc w:val="center"/>
          <w:del w:id="1708" w:author="韩旭" w:date="2022-07-02T15:51:01Z"/>
        </w:trPr>
        <w:tc>
          <w:tcPr>
            <w:tcW w:w="6249" w:type="dxa"/>
            <w:vAlign w:val="center"/>
          </w:tcPr>
          <w:p>
            <w:pPr>
              <w:widowControl/>
              <w:jc w:val="left"/>
              <w:rPr>
                <w:del w:id="1709" w:author="韩旭" w:date="2022-07-02T15:51:01Z"/>
                <w:color w:val="000000"/>
                <w:sz w:val="24"/>
              </w:rPr>
            </w:pPr>
            <w:del w:id="1710" w:author="韩旭" w:date="2022-07-02T15:51:01Z">
              <w:r>
                <w:rPr>
                  <w:rFonts w:hint="eastAsia" w:eastAsia="仿宋_GB2312" w:cs="仿宋_GB2312"/>
                  <w:color w:val="000000"/>
                  <w:spacing w:val="-12"/>
                  <w:sz w:val="24"/>
                </w:rPr>
                <w:delText>单位是否建立健全分事行权、分岗设权、分级授权机制</w:delText>
              </w:r>
            </w:del>
          </w:p>
        </w:tc>
        <w:tc>
          <w:tcPr>
            <w:tcW w:w="2971" w:type="dxa"/>
            <w:vAlign w:val="center"/>
          </w:tcPr>
          <w:p>
            <w:pPr>
              <w:widowControl/>
              <w:rPr>
                <w:del w:id="1711" w:author="韩旭" w:date="2022-07-02T15:51:01Z"/>
                <w:rFonts w:eastAsia="楷体_GB2312" w:cs="楷体_GB2312"/>
                <w:color w:val="000000"/>
                <w:sz w:val="24"/>
              </w:rPr>
            </w:pPr>
            <w:del w:id="1712" w:author="韩旭" w:date="2022-07-02T15:51:01Z">
              <w:r>
                <w:rPr>
                  <w:rFonts w:hint="eastAsia" w:eastAsia="楷体_GB2312" w:cs="楷体_GB2312"/>
                  <w:color w:val="000000"/>
                  <w:sz w:val="24"/>
                </w:rPr>
                <w:delText>是：</w:delText>
              </w:r>
            </w:del>
            <w:del w:id="1713" w:author="韩旭" w:date="2022-07-02T15:51:01Z">
              <w:r>
                <w:rPr>
                  <w:rFonts w:ascii="仿宋_GB2312" w:eastAsia="仿宋_GB2312"/>
                  <w:sz w:val="24"/>
                  <w:u w:val="single"/>
                </w:rPr>
                <w:delText>14</w:delText>
              </w:r>
            </w:del>
            <w:del w:id="1714" w:author="韩旭" w:date="2022-07-02T15:51:01Z">
              <w:r>
                <w:rPr>
                  <w:rFonts w:hint="eastAsia" w:eastAsia="楷体_GB2312" w:cs="楷体_GB2312"/>
                  <w:color w:val="000000"/>
                  <w:sz w:val="24"/>
                </w:rPr>
                <w:delText xml:space="preserve"> 否：</w:delText>
              </w:r>
            </w:del>
            <w:del w:id="1715"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del w:id="1716" w:author="韩旭" w:date="2022-07-02T15:51:01Z"/>
        </w:trPr>
        <w:tc>
          <w:tcPr>
            <w:tcW w:w="6249" w:type="dxa"/>
            <w:vAlign w:val="center"/>
          </w:tcPr>
          <w:p>
            <w:pPr>
              <w:widowControl/>
              <w:jc w:val="left"/>
              <w:rPr>
                <w:del w:id="1717" w:author="韩旭" w:date="2022-07-02T15:51:01Z"/>
                <w:color w:val="000000"/>
                <w:sz w:val="24"/>
              </w:rPr>
            </w:pPr>
            <w:del w:id="1718" w:author="韩旭" w:date="2022-07-02T15:51:01Z">
              <w:r>
                <w:rPr>
                  <w:rFonts w:hint="eastAsia" w:eastAsia="仿宋_GB2312" w:cs="仿宋_GB2312"/>
                  <w:color w:val="000000"/>
                  <w:spacing w:val="-12"/>
                  <w:sz w:val="24"/>
                </w:rPr>
                <w:delText>单位是否针对关键岗位开展干部交流或定期轮岗</w:delText>
              </w:r>
            </w:del>
          </w:p>
        </w:tc>
        <w:tc>
          <w:tcPr>
            <w:tcW w:w="2971" w:type="dxa"/>
            <w:vAlign w:val="center"/>
          </w:tcPr>
          <w:p>
            <w:pPr>
              <w:widowControl/>
              <w:rPr>
                <w:del w:id="1719" w:author="韩旭" w:date="2022-07-02T15:51:01Z"/>
                <w:rFonts w:eastAsia="楷体_GB2312" w:cs="楷体_GB2312"/>
                <w:color w:val="000000"/>
                <w:sz w:val="24"/>
              </w:rPr>
            </w:pPr>
            <w:del w:id="1720" w:author="韩旭" w:date="2022-07-02T15:51:01Z">
              <w:r>
                <w:rPr>
                  <w:rFonts w:hint="eastAsia" w:eastAsia="楷体_GB2312" w:cs="楷体_GB2312"/>
                  <w:color w:val="000000"/>
                  <w:sz w:val="24"/>
                </w:rPr>
                <w:delText>是：</w:delText>
              </w:r>
            </w:del>
            <w:del w:id="1721" w:author="韩旭" w:date="2022-07-02T15:51:01Z">
              <w:r>
                <w:rPr>
                  <w:rFonts w:ascii="仿宋_GB2312" w:eastAsia="仿宋_GB2312"/>
                  <w:sz w:val="24"/>
                  <w:u w:val="single"/>
                </w:rPr>
                <w:delText>7</w:delText>
              </w:r>
            </w:del>
            <w:del w:id="1722" w:author="韩旭" w:date="2022-07-02T15:51:01Z">
              <w:r>
                <w:rPr>
                  <w:rFonts w:hint="eastAsia" w:eastAsia="楷体_GB2312" w:cs="楷体_GB2312"/>
                  <w:color w:val="000000"/>
                  <w:sz w:val="24"/>
                </w:rPr>
                <w:delText xml:space="preserve"> 否：</w:delText>
              </w:r>
            </w:del>
            <w:del w:id="1723" w:author="韩旭" w:date="2022-07-02T15:51:01Z">
              <w:r>
                <w:rPr>
                  <w:rFonts w:ascii="仿宋_GB2312" w:eastAsia="仿宋_GB2312"/>
                  <w:sz w:val="24"/>
                  <w:u w:val="single"/>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2" w:hRule="atLeast"/>
          <w:jc w:val="center"/>
          <w:del w:id="1724" w:author="韩旭" w:date="2022-07-02T15:51:01Z"/>
        </w:trPr>
        <w:tc>
          <w:tcPr>
            <w:tcW w:w="6249" w:type="dxa"/>
            <w:vAlign w:val="center"/>
          </w:tcPr>
          <w:p>
            <w:pPr>
              <w:widowControl/>
              <w:jc w:val="left"/>
              <w:rPr>
                <w:del w:id="1725" w:author="韩旭" w:date="2022-07-02T15:51:01Z"/>
                <w:color w:val="000000"/>
                <w:sz w:val="24"/>
              </w:rPr>
            </w:pPr>
            <w:del w:id="1726" w:author="韩旭" w:date="2022-07-02T15:51:01Z">
              <w:r>
                <w:rPr>
                  <w:rFonts w:hint="eastAsia" w:eastAsia="仿宋_GB2312" w:cs="仿宋_GB2312"/>
                  <w:color w:val="000000"/>
                  <w:spacing w:val="-12"/>
                  <w:sz w:val="24"/>
                </w:rPr>
                <w:delText>单位对不具备轮岗条件的业务或岗位是否开展专项审计</w:delText>
              </w:r>
            </w:del>
          </w:p>
        </w:tc>
        <w:tc>
          <w:tcPr>
            <w:tcW w:w="2971" w:type="dxa"/>
            <w:vAlign w:val="center"/>
          </w:tcPr>
          <w:p>
            <w:pPr>
              <w:widowControl/>
              <w:rPr>
                <w:del w:id="1727" w:author="韩旭" w:date="2022-07-02T15:51:01Z"/>
                <w:rFonts w:eastAsia="楷体_GB2312" w:cs="楷体_GB2312"/>
                <w:color w:val="000000"/>
                <w:sz w:val="24"/>
              </w:rPr>
            </w:pPr>
            <w:del w:id="1728" w:author="韩旭" w:date="2022-07-02T15:51:01Z">
              <w:r>
                <w:rPr>
                  <w:rFonts w:hint="eastAsia" w:eastAsia="楷体_GB2312" w:cs="楷体_GB2312"/>
                  <w:color w:val="000000"/>
                  <w:sz w:val="24"/>
                </w:rPr>
                <w:delText>是：</w:delText>
              </w:r>
            </w:del>
            <w:del w:id="1729" w:author="韩旭" w:date="2022-07-02T15:51:01Z">
              <w:r>
                <w:rPr>
                  <w:rFonts w:ascii="仿宋_GB2312" w:eastAsia="仿宋_GB2312"/>
                  <w:sz w:val="24"/>
                  <w:u w:val="single"/>
                </w:rPr>
                <w:delText>5</w:delText>
              </w:r>
            </w:del>
            <w:del w:id="1730" w:author="韩旭" w:date="2022-07-02T15:51:01Z">
              <w:r>
                <w:rPr>
                  <w:rFonts w:hint="eastAsia" w:eastAsia="楷体_GB2312" w:cs="楷体_GB2312"/>
                  <w:color w:val="000000"/>
                  <w:sz w:val="24"/>
                </w:rPr>
                <w:delText xml:space="preserve"> 否：</w:delText>
              </w:r>
            </w:del>
            <w:del w:id="1731" w:author="韩旭" w:date="2022-07-02T15:51:01Z">
              <w:r>
                <w:rPr>
                  <w:rFonts w:ascii="仿宋_GB2312" w:eastAsia="仿宋_GB2312"/>
                  <w:sz w:val="24"/>
                  <w:u w:val="single"/>
                </w:rPr>
                <w:delText>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1" w:hRule="atLeast"/>
          <w:jc w:val="center"/>
          <w:del w:id="1732" w:author="韩旭" w:date="2022-07-02T15:51:01Z"/>
        </w:trPr>
        <w:tc>
          <w:tcPr>
            <w:tcW w:w="6249" w:type="dxa"/>
            <w:vAlign w:val="center"/>
          </w:tcPr>
          <w:p>
            <w:pPr>
              <w:widowControl/>
              <w:jc w:val="left"/>
              <w:rPr>
                <w:del w:id="1733" w:author="韩旭" w:date="2022-07-02T15:51:01Z"/>
                <w:color w:val="000000"/>
                <w:sz w:val="24"/>
              </w:rPr>
            </w:pPr>
            <w:del w:id="1734" w:author="韩旭" w:date="2022-07-02T15:51:01Z">
              <w:r>
                <w:rPr>
                  <w:rFonts w:hint="eastAsia" w:eastAsia="仿宋_GB2312" w:cs="仿宋_GB2312"/>
                  <w:color w:val="000000"/>
                  <w:spacing w:val="-12"/>
                  <w:sz w:val="24"/>
                </w:rPr>
                <w:delText>单位是否针对“三重一大”事项建立集体议事决策机制</w:delText>
              </w:r>
            </w:del>
          </w:p>
        </w:tc>
        <w:tc>
          <w:tcPr>
            <w:tcW w:w="2971" w:type="dxa"/>
            <w:vAlign w:val="center"/>
          </w:tcPr>
          <w:p>
            <w:pPr>
              <w:widowControl/>
              <w:rPr>
                <w:del w:id="1735" w:author="韩旭" w:date="2022-07-02T15:51:01Z"/>
                <w:rFonts w:eastAsia="楷体_GB2312" w:cs="楷体_GB2312"/>
                <w:color w:val="000000"/>
                <w:sz w:val="24"/>
              </w:rPr>
            </w:pPr>
            <w:del w:id="1736" w:author="韩旭" w:date="2022-07-02T15:51:01Z">
              <w:r>
                <w:rPr>
                  <w:rFonts w:hint="eastAsia" w:eastAsia="楷体_GB2312" w:cs="楷体_GB2312"/>
                  <w:color w:val="000000"/>
                  <w:sz w:val="24"/>
                </w:rPr>
                <w:delText>是：</w:delText>
              </w:r>
            </w:del>
            <w:del w:id="1737" w:author="韩旭" w:date="2022-07-02T15:51:01Z">
              <w:r>
                <w:rPr>
                  <w:rFonts w:ascii="仿宋_GB2312" w:eastAsia="仿宋_GB2312"/>
                  <w:sz w:val="24"/>
                  <w:u w:val="single"/>
                </w:rPr>
                <w:delText>14</w:delText>
              </w:r>
            </w:del>
            <w:del w:id="1738" w:author="韩旭" w:date="2022-07-02T15:51:01Z">
              <w:r>
                <w:rPr>
                  <w:rFonts w:hint="eastAsia" w:eastAsia="楷体_GB2312" w:cs="楷体_GB2312"/>
                  <w:color w:val="000000"/>
                  <w:sz w:val="24"/>
                </w:rPr>
                <w:delText xml:space="preserve"> 否：</w:delText>
              </w:r>
            </w:del>
            <w:del w:id="1739" w:author="韩旭" w:date="2022-07-02T15:51:01Z">
              <w:r>
                <w:rPr>
                  <w:rFonts w:ascii="仿宋_GB2312" w:eastAsia="仿宋_GB2312"/>
                  <w:sz w:val="24"/>
                  <w:u w:val="single"/>
                </w:rPr>
                <w:delText>0</w:delText>
              </w:r>
            </w:del>
          </w:p>
        </w:tc>
      </w:tr>
    </w:tbl>
    <w:p>
      <w:pPr>
        <w:ind w:firstLine="592" w:firstLineChars="200"/>
        <w:rPr>
          <w:del w:id="1740" w:author="韩旭" w:date="2022-07-02T15:51:01Z"/>
          <w:rFonts w:hint="eastAsia" w:ascii="楷体_GB2312" w:hAnsi="楷体_GB2312" w:eastAsia="楷体_GB2312" w:cs="楷体_GB2312"/>
          <w:b/>
          <w:bCs/>
          <w:color w:val="000000"/>
          <w:spacing w:val="-12"/>
          <w:sz w:val="32"/>
          <w:szCs w:val="32"/>
        </w:rPr>
      </w:pPr>
      <w:del w:id="1741" w:author="韩旭" w:date="2022-07-02T15:51:01Z">
        <w:r>
          <w:rPr>
            <w:rFonts w:hint="eastAsia" w:ascii="楷体_GB2312" w:hAnsi="楷体_GB2312" w:eastAsia="楷体_GB2312" w:cs="楷体_GB2312"/>
            <w:b/>
            <w:bCs/>
            <w:color w:val="000000"/>
            <w:spacing w:val="-12"/>
            <w:sz w:val="32"/>
            <w:szCs w:val="32"/>
          </w:rPr>
          <w:delText>（四）内部控制相关问题整改情况</w:delText>
        </w:r>
      </w:del>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72"/>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12" w:hRule="atLeast"/>
          <w:jc w:val="center"/>
          <w:del w:id="1742" w:author="韩旭" w:date="2022-07-02T15:51:01Z"/>
        </w:trPr>
        <w:tc>
          <w:tcPr>
            <w:tcW w:w="2772" w:type="dxa"/>
            <w:vAlign w:val="center"/>
          </w:tcPr>
          <w:p>
            <w:pPr>
              <w:spacing w:line="320" w:lineRule="exact"/>
              <w:jc w:val="center"/>
              <w:rPr>
                <w:del w:id="1743" w:author="韩旭" w:date="2022-07-02T15:51:01Z"/>
                <w:color w:val="000000"/>
                <w:sz w:val="24"/>
              </w:rPr>
            </w:pPr>
            <w:del w:id="1744" w:author="韩旭" w:date="2022-07-02T15:51:01Z">
              <w:r>
                <w:rPr>
                  <w:rFonts w:hint="eastAsia" w:eastAsia="仿宋_GB2312" w:cs="仿宋_GB2312"/>
                  <w:color w:val="000000"/>
                  <w:spacing w:val="-12"/>
                  <w:sz w:val="24"/>
                </w:rPr>
                <w:delText>本年单位内部控制评价发现问题整改情况</w:delText>
              </w:r>
            </w:del>
          </w:p>
        </w:tc>
        <w:tc>
          <w:tcPr>
            <w:tcW w:w="6448" w:type="dxa"/>
            <w:vAlign w:val="center"/>
          </w:tcPr>
          <w:p>
            <w:pPr>
              <w:widowControl/>
              <w:jc w:val="left"/>
              <w:rPr>
                <w:del w:id="1745" w:author="韩旭" w:date="2022-07-02T15:51:01Z"/>
                <w:rFonts w:eastAsia="楷体_GB2312" w:cs="楷体_GB2312"/>
                <w:color w:val="000000"/>
                <w:sz w:val="24"/>
                <w:u w:val="single"/>
              </w:rPr>
            </w:pPr>
            <w:del w:id="1746" w:author="韩旭" w:date="2022-07-02T15:51:01Z">
              <w:r>
                <w:rPr>
                  <w:rFonts w:hint="eastAsia" w:eastAsia="楷体_GB2312" w:cs="楷体_GB2312"/>
                  <w:color w:val="000000"/>
                  <w:sz w:val="24"/>
                </w:rPr>
                <w:delText>问题总数：</w:delText>
              </w:r>
            </w:del>
            <w:del w:id="1747" w:author="韩旭" w:date="2022-07-02T15:51:01Z">
              <w:r>
                <w:rPr>
                  <w:rFonts w:ascii="仿宋_GB2312" w:eastAsia="仿宋_GB2312"/>
                  <w:sz w:val="24"/>
                  <w:u w:val="single"/>
                </w:rPr>
                <w:delText>2</w:delText>
              </w:r>
            </w:del>
            <w:del w:id="1748" w:author="韩旭" w:date="2022-07-02T15:51:01Z">
              <w:r>
                <w:rPr>
                  <w:rFonts w:hint="eastAsia" w:eastAsia="楷体_GB2312" w:cs="楷体_GB2312"/>
                  <w:color w:val="000000"/>
                  <w:sz w:val="24"/>
                </w:rPr>
                <w:delText xml:space="preserve"> 平均数：</w:delText>
              </w:r>
            </w:del>
            <w:del w:id="1749" w:author="韩旭" w:date="2022-07-02T15:51:01Z">
              <w:r>
                <w:rPr>
                  <w:rFonts w:ascii="仿宋_GB2312" w:eastAsia="仿宋_GB2312"/>
                  <w:sz w:val="24"/>
                  <w:u w:val="single"/>
                </w:rPr>
                <w:delText>0.18</w:delText>
              </w:r>
            </w:del>
          </w:p>
          <w:p>
            <w:pPr>
              <w:widowControl/>
              <w:jc w:val="left"/>
              <w:rPr>
                <w:del w:id="1750" w:author="韩旭" w:date="2022-07-02T15:51:01Z"/>
                <w:rFonts w:eastAsia="楷体_GB2312" w:cs="楷体_GB2312"/>
                <w:color w:val="000000"/>
                <w:sz w:val="24"/>
              </w:rPr>
            </w:pPr>
            <w:del w:id="1751" w:author="韩旭" w:date="2022-07-02T15:51:01Z">
              <w:r>
                <w:rPr>
                  <w:rFonts w:hint="eastAsia" w:eastAsia="楷体_GB2312" w:cs="楷体_GB2312"/>
                  <w:color w:val="000000"/>
                  <w:sz w:val="24"/>
                </w:rPr>
                <w:delText>已完成整改问题数量：</w:delText>
              </w:r>
            </w:del>
            <w:del w:id="1752" w:author="韩旭" w:date="2022-07-02T15:51:01Z">
              <w:r>
                <w:rPr>
                  <w:rFonts w:ascii="仿宋_GB2312" w:eastAsia="仿宋_GB2312"/>
                  <w:sz w:val="24"/>
                  <w:u w:val="single"/>
                </w:rPr>
                <w:delText>2</w:delText>
              </w:r>
            </w:del>
            <w:del w:id="1753" w:author="韩旭" w:date="2022-07-02T15:51:01Z">
              <w:r>
                <w:rPr>
                  <w:rFonts w:hint="eastAsia" w:eastAsia="楷体_GB2312" w:cs="楷体_GB2312"/>
                  <w:color w:val="000000"/>
                  <w:sz w:val="24"/>
                </w:rPr>
                <w:delText xml:space="preserve"> 平均数：</w:delText>
              </w:r>
            </w:del>
            <w:del w:id="1754" w:author="韩旭" w:date="2022-07-02T15:51:01Z">
              <w:r>
                <w:rPr>
                  <w:rFonts w:ascii="仿宋_GB2312" w:eastAsia="仿宋_GB2312"/>
                  <w:sz w:val="24"/>
                  <w:u w:val="single"/>
                </w:rPr>
                <w:delText>0.18</w:delText>
              </w:r>
            </w:del>
          </w:p>
          <w:p>
            <w:pPr>
              <w:widowControl/>
              <w:jc w:val="left"/>
              <w:rPr>
                <w:del w:id="1755" w:author="韩旭" w:date="2022-07-02T15:51:01Z"/>
                <w:rFonts w:eastAsia="楷体_GB2312" w:cs="楷体_GB2312"/>
                <w:color w:val="000000"/>
                <w:sz w:val="24"/>
                <w:u w:val="single"/>
              </w:rPr>
            </w:pPr>
            <w:del w:id="1756" w:author="韩旭" w:date="2022-07-02T15:51:01Z">
              <w:r>
                <w:rPr>
                  <w:rFonts w:hint="eastAsia" w:eastAsia="楷体_GB2312" w:cs="楷体_GB2312"/>
                  <w:color w:val="000000"/>
                  <w:sz w:val="24"/>
                </w:rPr>
                <w:delText>正在进行整改问题数量：</w:delText>
              </w:r>
            </w:del>
            <w:del w:id="1757" w:author="韩旭" w:date="2022-07-02T15:51:01Z">
              <w:r>
                <w:rPr>
                  <w:rFonts w:ascii="仿宋_GB2312" w:eastAsia="仿宋_GB2312"/>
                  <w:sz w:val="24"/>
                  <w:u w:val="single"/>
                </w:rPr>
                <w:delText>0</w:delText>
              </w:r>
            </w:del>
            <w:del w:id="1758" w:author="韩旭" w:date="2022-07-02T15:51:01Z">
              <w:r>
                <w:rPr>
                  <w:rFonts w:hint="eastAsia" w:eastAsia="楷体_GB2312" w:cs="楷体_GB2312"/>
                  <w:color w:val="000000"/>
                  <w:sz w:val="24"/>
                </w:rPr>
                <w:delText xml:space="preserve"> 平均数：</w:delText>
              </w:r>
            </w:del>
            <w:del w:id="1759" w:author="韩旭" w:date="2022-07-02T15:51:01Z">
              <w:r>
                <w:rPr>
                  <w:rFonts w:ascii="仿宋_GB2312" w:eastAsia="仿宋_GB2312"/>
                  <w:sz w:val="24"/>
                  <w:u w:val="single"/>
                </w:rPr>
                <w:delText>0.00</w:delText>
              </w:r>
            </w:del>
          </w:p>
          <w:p>
            <w:pPr>
              <w:widowControl/>
              <w:jc w:val="left"/>
              <w:rPr>
                <w:del w:id="1760" w:author="韩旭" w:date="2022-07-02T15:51:01Z"/>
                <w:rFonts w:eastAsia="楷体_GB2312" w:cs="楷体_GB2312"/>
                <w:color w:val="000000"/>
                <w:sz w:val="24"/>
              </w:rPr>
            </w:pPr>
            <w:del w:id="1761" w:author="韩旭" w:date="2022-07-02T15:51:01Z">
              <w:r>
                <w:rPr>
                  <w:rFonts w:hint="eastAsia" w:eastAsia="楷体_GB2312" w:cs="楷体_GB2312"/>
                  <w:color w:val="000000"/>
                  <w:sz w:val="24"/>
                </w:rPr>
                <w:delText>未整改问题数量：</w:delText>
              </w:r>
            </w:del>
            <w:del w:id="1762" w:author="韩旭" w:date="2022-07-02T15:51:01Z">
              <w:r>
                <w:rPr>
                  <w:rFonts w:ascii="仿宋_GB2312" w:eastAsia="仿宋_GB2312"/>
                  <w:sz w:val="24"/>
                  <w:u w:val="single"/>
                </w:rPr>
                <w:delText>0</w:delText>
              </w:r>
            </w:del>
            <w:del w:id="1763" w:author="韩旭" w:date="2022-07-02T15:51:01Z">
              <w:r>
                <w:rPr>
                  <w:rFonts w:hint="eastAsia" w:eastAsia="楷体_GB2312" w:cs="楷体_GB2312"/>
                  <w:color w:val="000000"/>
                  <w:sz w:val="24"/>
                </w:rPr>
                <w:delText xml:space="preserve"> 平均数：</w:delText>
              </w:r>
            </w:del>
            <w:del w:id="1764" w:author="韩旭" w:date="2022-07-02T15:51:01Z">
              <w:r>
                <w:rPr>
                  <w:rFonts w:ascii="仿宋_GB2312" w:eastAsia="仿宋_GB2312"/>
                  <w:sz w:val="24"/>
                  <w:u w:val="single"/>
                </w:rPr>
                <w:delText>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4" w:hRule="atLeast"/>
          <w:jc w:val="center"/>
          <w:del w:id="1765" w:author="韩旭" w:date="2022-07-02T15:51:01Z"/>
        </w:trPr>
        <w:tc>
          <w:tcPr>
            <w:tcW w:w="2772" w:type="dxa"/>
            <w:vAlign w:val="center"/>
          </w:tcPr>
          <w:p>
            <w:pPr>
              <w:spacing w:line="320" w:lineRule="exact"/>
              <w:jc w:val="center"/>
              <w:rPr>
                <w:del w:id="1766" w:author="韩旭" w:date="2022-07-02T15:51:01Z"/>
                <w:color w:val="000000"/>
                <w:sz w:val="24"/>
              </w:rPr>
            </w:pPr>
            <w:del w:id="1767" w:author="韩旭" w:date="2022-07-02T15:51:01Z">
              <w:r>
                <w:rPr>
                  <w:rFonts w:hint="eastAsia" w:eastAsia="仿宋_GB2312" w:cs="仿宋_GB2312"/>
                  <w:color w:val="000000"/>
                  <w:spacing w:val="-12"/>
                  <w:sz w:val="24"/>
                </w:rPr>
                <w:delText>本年单位巡视发现与内部控制相关问题整改情况</w:delText>
              </w:r>
            </w:del>
          </w:p>
        </w:tc>
        <w:tc>
          <w:tcPr>
            <w:tcW w:w="6448" w:type="dxa"/>
            <w:vAlign w:val="center"/>
          </w:tcPr>
          <w:p>
            <w:pPr>
              <w:widowControl/>
              <w:jc w:val="left"/>
              <w:rPr>
                <w:del w:id="1768" w:author="韩旭" w:date="2022-07-02T15:51:01Z"/>
                <w:rFonts w:eastAsia="楷体_GB2312" w:cs="楷体_GB2312"/>
                <w:color w:val="000000"/>
                <w:sz w:val="24"/>
                <w:u w:val="single"/>
              </w:rPr>
            </w:pPr>
            <w:del w:id="1769" w:author="韩旭" w:date="2022-07-02T15:51:01Z">
              <w:r>
                <w:rPr>
                  <w:rFonts w:hint="eastAsia" w:eastAsia="楷体_GB2312" w:cs="楷体_GB2312"/>
                  <w:color w:val="000000"/>
                  <w:sz w:val="24"/>
                </w:rPr>
                <w:delText>问题总数：</w:delText>
              </w:r>
            </w:del>
            <w:del w:id="1770" w:author="韩旭" w:date="2022-07-02T15:51:01Z">
              <w:r>
                <w:rPr>
                  <w:rFonts w:ascii="仿宋_GB2312" w:eastAsia="仿宋_GB2312"/>
                  <w:sz w:val="24"/>
                  <w:u w:val="single"/>
                </w:rPr>
                <w:delText>45</w:delText>
              </w:r>
            </w:del>
            <w:del w:id="1771" w:author="韩旭" w:date="2022-07-02T15:51:01Z">
              <w:r>
                <w:rPr>
                  <w:rFonts w:hint="eastAsia" w:eastAsia="楷体_GB2312" w:cs="楷体_GB2312"/>
                  <w:color w:val="000000"/>
                  <w:sz w:val="24"/>
                </w:rPr>
                <w:delText xml:space="preserve"> 平均数：</w:delText>
              </w:r>
            </w:del>
            <w:del w:id="1772" w:author="韩旭" w:date="2022-07-02T15:51:01Z">
              <w:r>
                <w:rPr>
                  <w:rFonts w:ascii="仿宋_GB2312" w:eastAsia="仿宋_GB2312"/>
                  <w:sz w:val="24"/>
                  <w:u w:val="single"/>
                </w:rPr>
                <w:delText>5.00</w:delText>
              </w:r>
            </w:del>
          </w:p>
          <w:p>
            <w:pPr>
              <w:widowControl/>
              <w:jc w:val="left"/>
              <w:rPr>
                <w:del w:id="1773" w:author="韩旭" w:date="2022-07-02T15:51:01Z"/>
                <w:rFonts w:eastAsia="楷体_GB2312" w:cs="楷体_GB2312"/>
                <w:color w:val="000000"/>
                <w:sz w:val="24"/>
              </w:rPr>
            </w:pPr>
            <w:del w:id="1774" w:author="韩旭" w:date="2022-07-02T15:51:01Z">
              <w:r>
                <w:rPr>
                  <w:rFonts w:hint="eastAsia" w:eastAsia="楷体_GB2312" w:cs="楷体_GB2312"/>
                  <w:color w:val="000000"/>
                  <w:sz w:val="24"/>
                </w:rPr>
                <w:delText>已完成整改问题数量：</w:delText>
              </w:r>
            </w:del>
            <w:del w:id="1775" w:author="韩旭" w:date="2022-07-02T15:51:01Z">
              <w:r>
                <w:rPr>
                  <w:rFonts w:ascii="仿宋_GB2312" w:eastAsia="仿宋_GB2312"/>
                  <w:sz w:val="24"/>
                  <w:u w:val="single"/>
                </w:rPr>
                <w:delText>43</w:delText>
              </w:r>
            </w:del>
            <w:del w:id="1776" w:author="韩旭" w:date="2022-07-02T15:51:01Z">
              <w:r>
                <w:rPr>
                  <w:rFonts w:hint="eastAsia" w:eastAsia="楷体_GB2312" w:cs="楷体_GB2312"/>
                  <w:color w:val="000000"/>
                  <w:sz w:val="24"/>
                </w:rPr>
                <w:delText xml:space="preserve"> 平均数：</w:delText>
              </w:r>
            </w:del>
            <w:del w:id="1777" w:author="韩旭" w:date="2022-07-02T15:51:01Z">
              <w:r>
                <w:rPr>
                  <w:rFonts w:ascii="仿宋_GB2312" w:eastAsia="仿宋_GB2312"/>
                  <w:sz w:val="24"/>
                  <w:u w:val="single"/>
                </w:rPr>
                <w:delText>5.38</w:delText>
              </w:r>
            </w:del>
          </w:p>
          <w:p>
            <w:pPr>
              <w:widowControl/>
              <w:jc w:val="left"/>
              <w:rPr>
                <w:del w:id="1778" w:author="韩旭" w:date="2022-07-02T15:51:01Z"/>
                <w:rFonts w:eastAsia="楷体_GB2312" w:cs="楷体_GB2312"/>
                <w:color w:val="000000"/>
                <w:sz w:val="24"/>
                <w:u w:val="single"/>
              </w:rPr>
            </w:pPr>
            <w:del w:id="1779" w:author="韩旭" w:date="2022-07-02T15:51:01Z">
              <w:r>
                <w:rPr>
                  <w:rFonts w:hint="eastAsia" w:eastAsia="楷体_GB2312" w:cs="楷体_GB2312"/>
                  <w:color w:val="000000"/>
                  <w:sz w:val="24"/>
                </w:rPr>
                <w:delText>正在进行整改问题数量：</w:delText>
              </w:r>
            </w:del>
            <w:del w:id="1780" w:author="韩旭" w:date="2022-07-02T15:51:01Z">
              <w:r>
                <w:rPr>
                  <w:rFonts w:ascii="仿宋_GB2312" w:eastAsia="仿宋_GB2312"/>
                  <w:sz w:val="24"/>
                  <w:u w:val="single"/>
                </w:rPr>
                <w:delText>2</w:delText>
              </w:r>
            </w:del>
            <w:del w:id="1781" w:author="韩旭" w:date="2022-07-02T15:51:01Z">
              <w:r>
                <w:rPr>
                  <w:rFonts w:hint="eastAsia" w:eastAsia="楷体_GB2312" w:cs="楷体_GB2312"/>
                  <w:color w:val="000000"/>
                  <w:sz w:val="24"/>
                </w:rPr>
                <w:delText xml:space="preserve"> 平均数：</w:delText>
              </w:r>
            </w:del>
            <w:del w:id="1782" w:author="韩旭" w:date="2022-07-02T15:51:01Z">
              <w:r>
                <w:rPr>
                  <w:rFonts w:ascii="仿宋_GB2312" w:eastAsia="仿宋_GB2312"/>
                  <w:sz w:val="24"/>
                  <w:u w:val="single"/>
                </w:rPr>
                <w:delText>0.22</w:delText>
              </w:r>
            </w:del>
          </w:p>
          <w:p>
            <w:pPr>
              <w:widowControl/>
              <w:jc w:val="left"/>
              <w:rPr>
                <w:del w:id="1783" w:author="韩旭" w:date="2022-07-02T15:51:01Z"/>
                <w:rFonts w:eastAsia="楷体_GB2312" w:cs="楷体_GB2312"/>
                <w:color w:val="000000"/>
                <w:sz w:val="24"/>
              </w:rPr>
            </w:pPr>
            <w:del w:id="1784" w:author="韩旭" w:date="2022-07-02T15:51:01Z">
              <w:r>
                <w:rPr>
                  <w:rFonts w:hint="eastAsia" w:eastAsia="楷体_GB2312" w:cs="楷体_GB2312"/>
                  <w:color w:val="000000"/>
                  <w:sz w:val="24"/>
                </w:rPr>
                <w:delText>未整改问题数量：</w:delText>
              </w:r>
            </w:del>
            <w:del w:id="1785" w:author="韩旭" w:date="2022-07-02T15:51:01Z">
              <w:r>
                <w:rPr>
                  <w:rFonts w:ascii="仿宋_GB2312" w:eastAsia="仿宋_GB2312"/>
                  <w:sz w:val="24"/>
                  <w:u w:val="single"/>
                </w:rPr>
                <w:delText>0</w:delText>
              </w:r>
            </w:del>
            <w:del w:id="1786" w:author="韩旭" w:date="2022-07-02T15:51:01Z">
              <w:r>
                <w:rPr>
                  <w:rFonts w:hint="eastAsia" w:eastAsia="楷体_GB2312" w:cs="楷体_GB2312"/>
                  <w:color w:val="000000"/>
                  <w:sz w:val="24"/>
                </w:rPr>
                <w:delText xml:space="preserve"> 平均数：</w:delText>
              </w:r>
            </w:del>
            <w:del w:id="1787" w:author="韩旭" w:date="2022-07-02T15:51:01Z">
              <w:r>
                <w:rPr>
                  <w:rFonts w:ascii="仿宋_GB2312" w:eastAsia="仿宋_GB2312"/>
                  <w:sz w:val="24"/>
                  <w:u w:val="single"/>
                </w:rPr>
                <w:delText>0.00</w:delText>
              </w:r>
            </w:del>
            <w:del w:id="1788"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4" w:hRule="atLeast"/>
          <w:jc w:val="center"/>
          <w:del w:id="1789" w:author="韩旭" w:date="2022-07-02T15:51:01Z"/>
        </w:trPr>
        <w:tc>
          <w:tcPr>
            <w:tcW w:w="2772" w:type="dxa"/>
            <w:vAlign w:val="center"/>
          </w:tcPr>
          <w:p>
            <w:pPr>
              <w:spacing w:line="320" w:lineRule="exact"/>
              <w:jc w:val="center"/>
              <w:rPr>
                <w:del w:id="1790" w:author="韩旭" w:date="2022-07-02T15:51:01Z"/>
                <w:color w:val="000000"/>
                <w:sz w:val="24"/>
              </w:rPr>
            </w:pPr>
            <w:del w:id="1791" w:author="韩旭" w:date="2022-07-02T15:51:01Z">
              <w:r>
                <w:rPr>
                  <w:rFonts w:hint="eastAsia" w:eastAsia="仿宋_GB2312" w:cs="仿宋_GB2312"/>
                  <w:color w:val="000000"/>
                  <w:spacing w:val="-12"/>
                  <w:sz w:val="24"/>
                </w:rPr>
                <w:delText>本年单位纪检监察发现与内部控制相关问题整改情况</w:delText>
              </w:r>
            </w:del>
          </w:p>
        </w:tc>
        <w:tc>
          <w:tcPr>
            <w:tcW w:w="6448" w:type="dxa"/>
            <w:vAlign w:val="center"/>
          </w:tcPr>
          <w:p>
            <w:pPr>
              <w:widowControl/>
              <w:jc w:val="left"/>
              <w:rPr>
                <w:del w:id="1792" w:author="韩旭" w:date="2022-07-02T15:51:01Z"/>
                <w:rFonts w:eastAsia="楷体_GB2312" w:cs="楷体_GB2312"/>
                <w:color w:val="000000"/>
                <w:sz w:val="24"/>
                <w:u w:val="single"/>
              </w:rPr>
            </w:pPr>
            <w:del w:id="1793" w:author="韩旭" w:date="2022-07-02T15:51:01Z">
              <w:r>
                <w:rPr>
                  <w:rFonts w:hint="eastAsia" w:eastAsia="楷体_GB2312" w:cs="楷体_GB2312"/>
                  <w:color w:val="000000"/>
                  <w:sz w:val="24"/>
                </w:rPr>
                <w:delText>问题总数：</w:delText>
              </w:r>
            </w:del>
            <w:del w:id="1794" w:author="韩旭" w:date="2022-07-02T15:51:01Z">
              <w:r>
                <w:rPr>
                  <w:rFonts w:ascii="仿宋_GB2312" w:eastAsia="仿宋_GB2312"/>
                  <w:sz w:val="24"/>
                  <w:u w:val="single"/>
                </w:rPr>
                <w:delText>1</w:delText>
              </w:r>
            </w:del>
            <w:del w:id="1795" w:author="韩旭" w:date="2022-07-02T15:51:01Z">
              <w:r>
                <w:rPr>
                  <w:rFonts w:hint="eastAsia" w:eastAsia="楷体_GB2312" w:cs="楷体_GB2312"/>
                  <w:color w:val="000000"/>
                  <w:sz w:val="24"/>
                </w:rPr>
                <w:delText xml:space="preserve"> 平均数：</w:delText>
              </w:r>
            </w:del>
            <w:del w:id="1796" w:author="韩旭" w:date="2022-07-02T15:51:01Z">
              <w:r>
                <w:rPr>
                  <w:rFonts w:ascii="仿宋_GB2312" w:eastAsia="仿宋_GB2312"/>
                  <w:sz w:val="24"/>
                  <w:u w:val="single"/>
                </w:rPr>
                <w:delText>0.13</w:delText>
              </w:r>
            </w:del>
          </w:p>
          <w:p>
            <w:pPr>
              <w:widowControl/>
              <w:jc w:val="left"/>
              <w:rPr>
                <w:del w:id="1797" w:author="韩旭" w:date="2022-07-02T15:51:01Z"/>
                <w:rFonts w:eastAsia="楷体_GB2312" w:cs="楷体_GB2312"/>
                <w:color w:val="000000"/>
                <w:sz w:val="24"/>
              </w:rPr>
            </w:pPr>
            <w:del w:id="1798" w:author="韩旭" w:date="2022-07-02T15:51:01Z">
              <w:r>
                <w:rPr>
                  <w:rFonts w:hint="eastAsia" w:eastAsia="楷体_GB2312" w:cs="楷体_GB2312"/>
                  <w:color w:val="000000"/>
                  <w:sz w:val="24"/>
                </w:rPr>
                <w:delText>已完成整改问题数量：</w:delText>
              </w:r>
            </w:del>
            <w:del w:id="1799" w:author="韩旭" w:date="2022-07-02T15:51:01Z">
              <w:r>
                <w:rPr>
                  <w:rFonts w:ascii="仿宋_GB2312" w:eastAsia="仿宋_GB2312"/>
                  <w:sz w:val="24"/>
                  <w:u w:val="single"/>
                </w:rPr>
                <w:delText>1</w:delText>
              </w:r>
            </w:del>
            <w:del w:id="1800" w:author="韩旭" w:date="2022-07-02T15:51:01Z">
              <w:r>
                <w:rPr>
                  <w:rFonts w:hint="eastAsia" w:eastAsia="楷体_GB2312" w:cs="楷体_GB2312"/>
                  <w:color w:val="000000"/>
                  <w:sz w:val="24"/>
                </w:rPr>
                <w:delText xml:space="preserve"> 平均数：</w:delText>
              </w:r>
            </w:del>
            <w:del w:id="1801" w:author="韩旭" w:date="2022-07-02T15:51:01Z">
              <w:r>
                <w:rPr>
                  <w:rFonts w:ascii="仿宋_GB2312" w:eastAsia="仿宋_GB2312"/>
                  <w:sz w:val="24"/>
                  <w:u w:val="single"/>
                </w:rPr>
                <w:delText>0.14</w:delText>
              </w:r>
            </w:del>
          </w:p>
          <w:p>
            <w:pPr>
              <w:widowControl/>
              <w:jc w:val="left"/>
              <w:rPr>
                <w:del w:id="1802" w:author="韩旭" w:date="2022-07-02T15:51:01Z"/>
                <w:rFonts w:eastAsia="楷体_GB2312" w:cs="楷体_GB2312"/>
                <w:color w:val="000000"/>
                <w:sz w:val="24"/>
                <w:u w:val="single"/>
              </w:rPr>
            </w:pPr>
            <w:del w:id="1803" w:author="韩旭" w:date="2022-07-02T15:51:01Z">
              <w:r>
                <w:rPr>
                  <w:rFonts w:hint="eastAsia" w:eastAsia="楷体_GB2312" w:cs="楷体_GB2312"/>
                  <w:color w:val="000000"/>
                  <w:sz w:val="24"/>
                </w:rPr>
                <w:delText>正在进行整改问题数量：</w:delText>
              </w:r>
            </w:del>
            <w:del w:id="1804" w:author="韩旭" w:date="2022-07-02T15:51:01Z">
              <w:r>
                <w:rPr>
                  <w:rFonts w:ascii="仿宋_GB2312" w:eastAsia="仿宋_GB2312"/>
                  <w:sz w:val="24"/>
                  <w:u w:val="single"/>
                </w:rPr>
                <w:delText>0</w:delText>
              </w:r>
            </w:del>
            <w:del w:id="1805" w:author="韩旭" w:date="2022-07-02T15:51:01Z">
              <w:r>
                <w:rPr>
                  <w:rFonts w:hint="eastAsia" w:eastAsia="楷体_GB2312" w:cs="楷体_GB2312"/>
                  <w:color w:val="000000"/>
                  <w:sz w:val="24"/>
                </w:rPr>
                <w:delText xml:space="preserve"> 平均数：</w:delText>
              </w:r>
            </w:del>
            <w:del w:id="1806" w:author="韩旭" w:date="2022-07-02T15:51:01Z">
              <w:r>
                <w:rPr>
                  <w:rFonts w:ascii="仿宋_GB2312" w:eastAsia="仿宋_GB2312"/>
                  <w:sz w:val="24"/>
                  <w:u w:val="single"/>
                </w:rPr>
                <w:delText>0.00</w:delText>
              </w:r>
            </w:del>
          </w:p>
          <w:p>
            <w:pPr>
              <w:widowControl/>
              <w:jc w:val="left"/>
              <w:rPr>
                <w:del w:id="1807" w:author="韩旭" w:date="2022-07-02T15:51:01Z"/>
                <w:rFonts w:eastAsia="楷体_GB2312" w:cs="楷体_GB2312"/>
                <w:color w:val="000000"/>
                <w:sz w:val="24"/>
              </w:rPr>
            </w:pPr>
            <w:del w:id="1808" w:author="韩旭" w:date="2022-07-02T15:51:01Z">
              <w:r>
                <w:rPr>
                  <w:rFonts w:hint="eastAsia" w:eastAsia="楷体_GB2312" w:cs="楷体_GB2312"/>
                  <w:color w:val="000000"/>
                  <w:sz w:val="24"/>
                </w:rPr>
                <w:delText>未整改问题数量：</w:delText>
              </w:r>
            </w:del>
            <w:del w:id="1809" w:author="韩旭" w:date="2022-07-02T15:51:01Z">
              <w:r>
                <w:rPr>
                  <w:rFonts w:ascii="仿宋_GB2312" w:eastAsia="仿宋_GB2312"/>
                  <w:sz w:val="24"/>
                  <w:u w:val="single"/>
                </w:rPr>
                <w:delText>0</w:delText>
              </w:r>
            </w:del>
            <w:del w:id="1810" w:author="韩旭" w:date="2022-07-02T15:51:01Z">
              <w:r>
                <w:rPr>
                  <w:rFonts w:hint="eastAsia" w:eastAsia="楷体_GB2312" w:cs="楷体_GB2312"/>
                  <w:color w:val="000000"/>
                  <w:sz w:val="24"/>
                </w:rPr>
                <w:delText xml:space="preserve"> 平均数：</w:delText>
              </w:r>
            </w:del>
            <w:del w:id="1811" w:author="韩旭" w:date="2022-07-02T15:51:01Z">
              <w:r>
                <w:rPr>
                  <w:rFonts w:ascii="仿宋_GB2312" w:eastAsia="仿宋_GB2312"/>
                  <w:sz w:val="24"/>
                  <w:u w:val="single"/>
                </w:rPr>
                <w:delText>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3" w:hRule="atLeast"/>
          <w:jc w:val="center"/>
          <w:del w:id="1812" w:author="韩旭" w:date="2022-07-02T15:51:01Z"/>
        </w:trPr>
        <w:tc>
          <w:tcPr>
            <w:tcW w:w="2772" w:type="dxa"/>
            <w:vAlign w:val="center"/>
          </w:tcPr>
          <w:p>
            <w:pPr>
              <w:spacing w:line="320" w:lineRule="exact"/>
              <w:jc w:val="center"/>
              <w:rPr>
                <w:del w:id="1813" w:author="韩旭" w:date="2022-07-02T15:51:01Z"/>
                <w:color w:val="000000"/>
                <w:sz w:val="24"/>
              </w:rPr>
            </w:pPr>
            <w:del w:id="1814" w:author="韩旭" w:date="2022-07-02T15:51:01Z">
              <w:r>
                <w:rPr>
                  <w:rFonts w:hint="eastAsia" w:eastAsia="仿宋_GB2312" w:cs="仿宋_GB2312"/>
                  <w:color w:val="000000"/>
                  <w:spacing w:val="-12"/>
                  <w:sz w:val="24"/>
                </w:rPr>
                <w:delText>本年单位审计发现与内部控制相关问题整改情况</w:delText>
              </w:r>
            </w:del>
          </w:p>
        </w:tc>
        <w:tc>
          <w:tcPr>
            <w:tcW w:w="6448" w:type="dxa"/>
            <w:vAlign w:val="center"/>
          </w:tcPr>
          <w:p>
            <w:pPr>
              <w:widowControl/>
              <w:jc w:val="left"/>
              <w:rPr>
                <w:del w:id="1815" w:author="韩旭" w:date="2022-07-02T15:51:01Z"/>
                <w:rFonts w:eastAsia="楷体_GB2312" w:cs="楷体_GB2312"/>
                <w:color w:val="000000"/>
                <w:sz w:val="24"/>
                <w:u w:val="single"/>
              </w:rPr>
            </w:pPr>
            <w:del w:id="1816" w:author="韩旭" w:date="2022-07-02T15:51:01Z">
              <w:r>
                <w:rPr>
                  <w:rFonts w:hint="eastAsia" w:eastAsia="楷体_GB2312" w:cs="楷体_GB2312"/>
                  <w:color w:val="000000"/>
                  <w:sz w:val="24"/>
                </w:rPr>
                <w:delText>问题总数：</w:delText>
              </w:r>
            </w:del>
            <w:del w:id="1817" w:author="韩旭" w:date="2022-07-02T15:51:01Z">
              <w:r>
                <w:rPr>
                  <w:rFonts w:ascii="仿宋_GB2312" w:eastAsia="仿宋_GB2312"/>
                  <w:sz w:val="24"/>
                  <w:u w:val="single"/>
                </w:rPr>
                <w:delText>35</w:delText>
              </w:r>
            </w:del>
            <w:del w:id="1818" w:author="韩旭" w:date="2022-07-02T15:51:01Z">
              <w:r>
                <w:rPr>
                  <w:rFonts w:hint="eastAsia" w:eastAsia="楷体_GB2312" w:cs="楷体_GB2312"/>
                  <w:color w:val="000000"/>
                  <w:sz w:val="24"/>
                </w:rPr>
                <w:delText xml:space="preserve"> 平均数：</w:delText>
              </w:r>
            </w:del>
            <w:del w:id="1819" w:author="韩旭" w:date="2022-07-02T15:51:01Z">
              <w:r>
                <w:rPr>
                  <w:rFonts w:ascii="仿宋_GB2312" w:eastAsia="仿宋_GB2312"/>
                  <w:sz w:val="24"/>
                  <w:u w:val="single"/>
                </w:rPr>
                <w:delText>3.89</w:delText>
              </w:r>
            </w:del>
          </w:p>
          <w:p>
            <w:pPr>
              <w:widowControl/>
              <w:jc w:val="left"/>
              <w:rPr>
                <w:del w:id="1820" w:author="韩旭" w:date="2022-07-02T15:51:01Z"/>
                <w:rFonts w:eastAsia="楷体_GB2312" w:cs="楷体_GB2312"/>
                <w:color w:val="000000"/>
                <w:sz w:val="24"/>
              </w:rPr>
            </w:pPr>
            <w:del w:id="1821" w:author="韩旭" w:date="2022-07-02T15:51:01Z">
              <w:r>
                <w:rPr>
                  <w:rFonts w:hint="eastAsia" w:eastAsia="楷体_GB2312" w:cs="楷体_GB2312"/>
                  <w:color w:val="000000"/>
                  <w:sz w:val="24"/>
                </w:rPr>
                <w:delText>已完成整改问题数量：</w:delText>
              </w:r>
            </w:del>
            <w:del w:id="1822" w:author="韩旭" w:date="2022-07-02T15:51:01Z">
              <w:r>
                <w:rPr>
                  <w:rFonts w:ascii="仿宋_GB2312" w:eastAsia="仿宋_GB2312"/>
                  <w:sz w:val="24"/>
                  <w:u w:val="single"/>
                </w:rPr>
                <w:delText>31</w:delText>
              </w:r>
            </w:del>
            <w:del w:id="1823" w:author="韩旭" w:date="2022-07-02T15:51:01Z">
              <w:r>
                <w:rPr>
                  <w:rFonts w:hint="eastAsia" w:eastAsia="楷体_GB2312" w:cs="楷体_GB2312"/>
                  <w:color w:val="000000"/>
                  <w:sz w:val="24"/>
                </w:rPr>
                <w:delText xml:space="preserve"> 平均数：</w:delText>
              </w:r>
            </w:del>
            <w:del w:id="1824" w:author="韩旭" w:date="2022-07-02T15:51:01Z">
              <w:r>
                <w:rPr>
                  <w:rFonts w:ascii="仿宋_GB2312" w:eastAsia="仿宋_GB2312"/>
                  <w:sz w:val="24"/>
                  <w:u w:val="single"/>
                </w:rPr>
                <w:delText>3.44</w:delText>
              </w:r>
            </w:del>
          </w:p>
          <w:p>
            <w:pPr>
              <w:widowControl/>
              <w:jc w:val="left"/>
              <w:rPr>
                <w:del w:id="1825" w:author="韩旭" w:date="2022-07-02T15:51:01Z"/>
                <w:rFonts w:eastAsia="楷体_GB2312" w:cs="楷体_GB2312"/>
                <w:color w:val="000000"/>
                <w:sz w:val="24"/>
                <w:u w:val="single"/>
              </w:rPr>
            </w:pPr>
            <w:del w:id="1826" w:author="韩旭" w:date="2022-07-02T15:51:01Z">
              <w:r>
                <w:rPr>
                  <w:rFonts w:hint="eastAsia" w:eastAsia="楷体_GB2312" w:cs="楷体_GB2312"/>
                  <w:color w:val="000000"/>
                  <w:sz w:val="24"/>
                </w:rPr>
                <w:delText>正在进行整改问题数量：</w:delText>
              </w:r>
            </w:del>
            <w:del w:id="1827" w:author="韩旭" w:date="2022-07-02T15:51:01Z">
              <w:r>
                <w:rPr>
                  <w:rFonts w:ascii="仿宋_GB2312" w:eastAsia="仿宋_GB2312"/>
                  <w:sz w:val="24"/>
                  <w:u w:val="single"/>
                </w:rPr>
                <w:delText>4</w:delText>
              </w:r>
            </w:del>
            <w:del w:id="1828" w:author="韩旭" w:date="2022-07-02T15:51:01Z">
              <w:r>
                <w:rPr>
                  <w:rFonts w:hint="eastAsia" w:eastAsia="楷体_GB2312" w:cs="楷体_GB2312"/>
                  <w:color w:val="000000"/>
                  <w:sz w:val="24"/>
                </w:rPr>
                <w:delText xml:space="preserve"> 平均数：</w:delText>
              </w:r>
            </w:del>
            <w:del w:id="1829" w:author="韩旭" w:date="2022-07-02T15:51:01Z">
              <w:r>
                <w:rPr>
                  <w:rFonts w:ascii="仿宋_GB2312" w:eastAsia="仿宋_GB2312"/>
                  <w:sz w:val="24"/>
                  <w:u w:val="single"/>
                </w:rPr>
                <w:delText>0.50</w:delText>
              </w:r>
            </w:del>
          </w:p>
          <w:p>
            <w:pPr>
              <w:widowControl/>
              <w:jc w:val="left"/>
              <w:rPr>
                <w:del w:id="1830" w:author="韩旭" w:date="2022-07-02T15:51:01Z"/>
                <w:rFonts w:eastAsia="楷体_GB2312" w:cs="楷体_GB2312"/>
                <w:color w:val="000000"/>
                <w:sz w:val="24"/>
              </w:rPr>
            </w:pPr>
            <w:del w:id="1831" w:author="韩旭" w:date="2022-07-02T15:51:01Z">
              <w:r>
                <w:rPr>
                  <w:rFonts w:hint="eastAsia" w:eastAsia="楷体_GB2312" w:cs="楷体_GB2312"/>
                  <w:color w:val="000000"/>
                  <w:sz w:val="24"/>
                </w:rPr>
                <w:delText>未整改问题数量：</w:delText>
              </w:r>
            </w:del>
            <w:del w:id="1832" w:author="韩旭" w:date="2022-07-02T15:51:01Z">
              <w:r>
                <w:rPr>
                  <w:rFonts w:ascii="仿宋_GB2312" w:eastAsia="仿宋_GB2312"/>
                  <w:sz w:val="24"/>
                  <w:u w:val="single"/>
                </w:rPr>
                <w:delText>0</w:delText>
              </w:r>
            </w:del>
            <w:del w:id="1833" w:author="韩旭" w:date="2022-07-02T15:51:01Z">
              <w:r>
                <w:rPr>
                  <w:rFonts w:hint="eastAsia" w:eastAsia="楷体_GB2312" w:cs="楷体_GB2312"/>
                  <w:color w:val="000000"/>
                  <w:sz w:val="24"/>
                </w:rPr>
                <w:delText xml:space="preserve"> 平均数：</w:delText>
              </w:r>
            </w:del>
            <w:del w:id="1834" w:author="韩旭" w:date="2022-07-02T15:51:01Z">
              <w:r>
                <w:rPr>
                  <w:rFonts w:ascii="仿宋_GB2312" w:eastAsia="仿宋_GB2312"/>
                  <w:sz w:val="24"/>
                  <w:u w:val="single"/>
                </w:rPr>
                <w:delText>0.00</w:delText>
              </w:r>
            </w:del>
          </w:p>
        </w:tc>
      </w:tr>
    </w:tbl>
    <w:p>
      <w:pPr>
        <w:ind w:firstLine="592" w:firstLineChars="200"/>
        <w:rPr>
          <w:del w:id="1835" w:author="韩旭" w:date="2022-07-02T15:51:01Z"/>
          <w:rFonts w:hint="eastAsia" w:ascii="楷体_GB2312" w:hAnsi="楷体_GB2312" w:eastAsia="楷体_GB2312" w:cs="楷体_GB2312"/>
          <w:b/>
          <w:bCs/>
          <w:color w:val="000000"/>
          <w:spacing w:val="-12"/>
          <w:sz w:val="32"/>
          <w:szCs w:val="32"/>
        </w:rPr>
      </w:pPr>
      <w:del w:id="1836" w:author="韩旭" w:date="2022-07-02T15:51:01Z">
        <w:r>
          <w:rPr>
            <w:rFonts w:hint="eastAsia" w:ascii="楷体_GB2312" w:hAnsi="楷体_GB2312" w:eastAsia="楷体_GB2312" w:cs="楷体_GB2312"/>
            <w:b/>
            <w:bCs/>
            <w:color w:val="000000"/>
            <w:spacing w:val="-12"/>
            <w:sz w:val="32"/>
            <w:szCs w:val="32"/>
          </w:rPr>
          <w:delText>（五）政府会计改革（单位数）</w:delText>
        </w:r>
      </w:del>
    </w:p>
    <w:tbl>
      <w:tblPr>
        <w:tblStyle w:val="1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99"/>
        <w:gridCol w:w="1780"/>
        <w:gridCol w:w="2792"/>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del w:id="1837" w:author="韩旭" w:date="2022-07-02T15:51:01Z"/>
        </w:trPr>
        <w:tc>
          <w:tcPr>
            <w:tcW w:w="3099" w:type="dxa"/>
            <w:vAlign w:val="center"/>
          </w:tcPr>
          <w:p>
            <w:pPr>
              <w:spacing w:line="320" w:lineRule="exact"/>
              <w:jc w:val="center"/>
              <w:rPr>
                <w:del w:id="1838" w:author="韩旭" w:date="2022-07-02T15:51:01Z"/>
                <w:rFonts w:eastAsia="仿宋_GB2312" w:cs="仿宋_GB2312"/>
                <w:color w:val="000000"/>
                <w:spacing w:val="-12"/>
                <w:sz w:val="24"/>
              </w:rPr>
            </w:pPr>
            <w:del w:id="1839" w:author="韩旭" w:date="2022-07-02T15:51:01Z">
              <w:r>
                <w:rPr>
                  <w:rFonts w:hint="eastAsia" w:eastAsia="仿宋_GB2312" w:cs="仿宋_GB2312"/>
                  <w:color w:val="000000"/>
                  <w:spacing w:val="-12"/>
                  <w:sz w:val="24"/>
                </w:rPr>
                <w:delText>单位是否执行政府会计准则制度</w:delText>
              </w:r>
            </w:del>
          </w:p>
        </w:tc>
        <w:tc>
          <w:tcPr>
            <w:tcW w:w="1780" w:type="dxa"/>
            <w:vAlign w:val="center"/>
          </w:tcPr>
          <w:p>
            <w:pPr>
              <w:widowControl/>
              <w:jc w:val="left"/>
              <w:rPr>
                <w:del w:id="1840" w:author="韩旭" w:date="2022-07-02T15:51:01Z"/>
                <w:rFonts w:eastAsia="楷体_GB2312" w:cs="楷体_GB2312"/>
                <w:color w:val="000000"/>
                <w:sz w:val="24"/>
              </w:rPr>
            </w:pPr>
            <w:del w:id="1841" w:author="韩旭" w:date="2022-07-02T15:51:01Z">
              <w:r>
                <w:rPr>
                  <w:rFonts w:hint="eastAsia" w:eastAsia="楷体_GB2312" w:cs="楷体_GB2312"/>
                  <w:color w:val="000000"/>
                  <w:sz w:val="24"/>
                </w:rPr>
                <w:delText>是：</w:delText>
              </w:r>
            </w:del>
            <w:del w:id="1842" w:author="韩旭" w:date="2022-07-02T15:51:01Z">
              <w:r>
                <w:rPr>
                  <w:rFonts w:ascii="仿宋_GB2312" w:eastAsia="仿宋_GB2312"/>
                  <w:sz w:val="24"/>
                  <w:u w:val="single"/>
                </w:rPr>
                <w:delText>14</w:delText>
              </w:r>
            </w:del>
            <w:del w:id="1843" w:author="韩旭" w:date="2022-07-02T15:51:01Z">
              <w:r>
                <w:rPr>
                  <w:rFonts w:hint="eastAsia" w:eastAsia="楷体_GB2312" w:cs="楷体_GB2312"/>
                  <w:color w:val="000000"/>
                  <w:sz w:val="24"/>
                </w:rPr>
                <w:delText xml:space="preserve"> 否：</w:delText>
              </w:r>
            </w:del>
            <w:del w:id="1844" w:author="韩旭" w:date="2022-07-02T15:51:01Z">
              <w:r>
                <w:rPr>
                  <w:rFonts w:ascii="仿宋_GB2312" w:eastAsia="仿宋_GB2312"/>
                  <w:sz w:val="24"/>
                  <w:u w:val="single"/>
                </w:rPr>
                <w:delText>0</w:delText>
              </w:r>
            </w:del>
          </w:p>
        </w:tc>
        <w:tc>
          <w:tcPr>
            <w:tcW w:w="2792" w:type="dxa"/>
            <w:vAlign w:val="center"/>
          </w:tcPr>
          <w:p>
            <w:pPr>
              <w:spacing w:line="320" w:lineRule="exact"/>
              <w:jc w:val="center"/>
              <w:rPr>
                <w:del w:id="1845" w:author="韩旭" w:date="2022-07-02T15:51:01Z"/>
                <w:rFonts w:eastAsia="仿宋_GB2312" w:cs="仿宋_GB2312"/>
                <w:color w:val="000000"/>
                <w:spacing w:val="-12"/>
                <w:sz w:val="24"/>
              </w:rPr>
            </w:pPr>
            <w:del w:id="1846" w:author="韩旭" w:date="2022-07-02T15:51:01Z">
              <w:r>
                <w:rPr>
                  <w:rFonts w:hint="eastAsia" w:eastAsia="仿宋_GB2312" w:cs="仿宋_GB2312"/>
                  <w:color w:val="000000"/>
                  <w:spacing w:val="-12"/>
                  <w:sz w:val="24"/>
                </w:rPr>
                <w:delText>本年单位是否按照政府会计准则制度要求开展预算会计核算和财务会计核算</w:delText>
              </w:r>
            </w:del>
          </w:p>
        </w:tc>
        <w:tc>
          <w:tcPr>
            <w:tcW w:w="1549" w:type="dxa"/>
            <w:vAlign w:val="center"/>
          </w:tcPr>
          <w:p>
            <w:pPr>
              <w:widowControl/>
              <w:jc w:val="left"/>
              <w:rPr>
                <w:del w:id="1847" w:author="韩旭" w:date="2022-07-02T15:51:01Z"/>
                <w:rFonts w:eastAsia="楷体_GB2312" w:cs="楷体_GB2312"/>
                <w:color w:val="000000"/>
                <w:sz w:val="24"/>
              </w:rPr>
            </w:pPr>
            <w:del w:id="1848" w:author="韩旭" w:date="2022-07-02T15:51:01Z">
              <w:r>
                <w:rPr>
                  <w:rFonts w:hint="eastAsia" w:eastAsia="楷体_GB2312" w:cs="楷体_GB2312"/>
                  <w:color w:val="000000"/>
                  <w:sz w:val="24"/>
                </w:rPr>
                <w:delText>是：</w:delText>
              </w:r>
            </w:del>
            <w:del w:id="1849" w:author="韩旭" w:date="2022-07-02T15:51:01Z">
              <w:r>
                <w:rPr>
                  <w:rFonts w:ascii="仿宋_GB2312" w:eastAsia="仿宋_GB2312"/>
                  <w:sz w:val="24"/>
                  <w:u w:val="single"/>
                </w:rPr>
                <w:delText>14</w:delText>
              </w:r>
            </w:del>
            <w:del w:id="1850" w:author="韩旭" w:date="2022-07-02T15:51:01Z">
              <w:r>
                <w:rPr>
                  <w:rFonts w:hint="eastAsia" w:eastAsia="楷体_GB2312" w:cs="楷体_GB2312"/>
                  <w:color w:val="000000"/>
                  <w:sz w:val="24"/>
                </w:rPr>
                <w:delText xml:space="preserve"> 否：</w:delText>
              </w:r>
            </w:del>
            <w:del w:id="1851"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53" w:hRule="atLeast"/>
          <w:jc w:val="center"/>
          <w:del w:id="1852" w:author="韩旭" w:date="2022-07-02T15:51:01Z"/>
        </w:trPr>
        <w:tc>
          <w:tcPr>
            <w:tcW w:w="3099" w:type="dxa"/>
            <w:vAlign w:val="center"/>
          </w:tcPr>
          <w:p>
            <w:pPr>
              <w:spacing w:line="320" w:lineRule="exact"/>
              <w:jc w:val="center"/>
              <w:rPr>
                <w:del w:id="1853" w:author="韩旭" w:date="2022-07-02T15:51:01Z"/>
                <w:rFonts w:eastAsia="仿宋_GB2312" w:cs="仿宋_GB2312"/>
                <w:color w:val="000000"/>
                <w:spacing w:val="-12"/>
                <w:sz w:val="24"/>
              </w:rPr>
            </w:pPr>
            <w:del w:id="1854" w:author="韩旭" w:date="2022-07-02T15:51:01Z">
              <w:r>
                <w:rPr>
                  <w:rFonts w:hint="eastAsia" w:eastAsia="仿宋_GB2312" w:cs="仿宋_GB2312"/>
                  <w:color w:val="000000"/>
                  <w:spacing w:val="-12"/>
                  <w:sz w:val="24"/>
                </w:rPr>
                <w:delText>本年单位是否对固定资产和无形资产计提折旧或摊销</w:delText>
              </w:r>
            </w:del>
          </w:p>
        </w:tc>
        <w:tc>
          <w:tcPr>
            <w:tcW w:w="1780" w:type="dxa"/>
            <w:vAlign w:val="center"/>
          </w:tcPr>
          <w:p>
            <w:pPr>
              <w:widowControl/>
              <w:jc w:val="left"/>
              <w:rPr>
                <w:del w:id="1855" w:author="韩旭" w:date="2022-07-02T15:51:01Z"/>
                <w:rFonts w:eastAsia="楷体_GB2312" w:cs="楷体_GB2312"/>
                <w:color w:val="000000"/>
                <w:sz w:val="24"/>
              </w:rPr>
            </w:pPr>
            <w:del w:id="1856" w:author="韩旭" w:date="2022-07-02T15:51:01Z">
              <w:r>
                <w:rPr>
                  <w:rFonts w:hint="eastAsia" w:eastAsia="楷体_GB2312" w:cs="楷体_GB2312"/>
                  <w:color w:val="000000"/>
                  <w:sz w:val="24"/>
                </w:rPr>
                <w:delText>是：</w:delText>
              </w:r>
            </w:del>
            <w:del w:id="1857" w:author="韩旭" w:date="2022-07-02T15:51:01Z">
              <w:r>
                <w:rPr>
                  <w:rFonts w:ascii="仿宋_GB2312" w:eastAsia="仿宋_GB2312"/>
                  <w:sz w:val="24"/>
                  <w:u w:val="single"/>
                </w:rPr>
                <w:delText>14</w:delText>
              </w:r>
            </w:del>
            <w:del w:id="1858" w:author="韩旭" w:date="2022-07-02T15:51:01Z">
              <w:r>
                <w:rPr>
                  <w:rFonts w:hint="eastAsia" w:eastAsia="楷体_GB2312" w:cs="楷体_GB2312"/>
                  <w:color w:val="000000"/>
                  <w:sz w:val="24"/>
                </w:rPr>
                <w:delText xml:space="preserve"> 否：</w:delText>
              </w:r>
            </w:del>
            <w:del w:id="1859" w:author="韩旭" w:date="2022-07-02T15:51:01Z">
              <w:r>
                <w:rPr>
                  <w:rFonts w:ascii="仿宋_GB2312" w:eastAsia="仿宋_GB2312"/>
                  <w:sz w:val="24"/>
                  <w:u w:val="single"/>
                </w:rPr>
                <w:delText>0</w:delText>
              </w:r>
            </w:del>
          </w:p>
        </w:tc>
        <w:tc>
          <w:tcPr>
            <w:tcW w:w="2792" w:type="dxa"/>
            <w:vAlign w:val="center"/>
          </w:tcPr>
          <w:p>
            <w:pPr>
              <w:spacing w:line="320" w:lineRule="exact"/>
              <w:jc w:val="center"/>
              <w:rPr>
                <w:del w:id="1860" w:author="韩旭" w:date="2022-07-02T15:51:01Z"/>
                <w:rFonts w:eastAsia="仿宋_GB2312" w:cs="仿宋_GB2312"/>
                <w:color w:val="000000"/>
                <w:spacing w:val="-12"/>
                <w:sz w:val="24"/>
              </w:rPr>
            </w:pPr>
            <w:del w:id="1861" w:author="韩旭" w:date="2022-07-02T15:51:01Z">
              <w:r>
                <w:rPr>
                  <w:rFonts w:hint="eastAsia" w:eastAsia="仿宋_GB2312" w:cs="仿宋_GB2312"/>
                  <w:color w:val="000000"/>
                  <w:spacing w:val="-12"/>
                  <w:sz w:val="24"/>
                </w:rPr>
                <w:delText>本年编制政府部门财务报告时，部门及所属单位之间发生的经济业务或事项是否在抵销前进行确认</w:delText>
              </w:r>
            </w:del>
          </w:p>
        </w:tc>
        <w:tc>
          <w:tcPr>
            <w:tcW w:w="1549" w:type="dxa"/>
            <w:vAlign w:val="center"/>
          </w:tcPr>
          <w:p>
            <w:pPr>
              <w:widowControl/>
              <w:jc w:val="left"/>
              <w:rPr>
                <w:del w:id="1862" w:author="韩旭" w:date="2022-07-02T15:51:01Z"/>
                <w:rFonts w:eastAsia="楷体_GB2312" w:cs="楷体_GB2312"/>
                <w:color w:val="000000"/>
                <w:sz w:val="24"/>
              </w:rPr>
            </w:pPr>
            <w:del w:id="1863" w:author="韩旭" w:date="2022-07-02T15:51:01Z">
              <w:r>
                <w:rPr>
                  <w:rFonts w:hint="eastAsia" w:eastAsia="楷体_GB2312" w:cs="楷体_GB2312"/>
                  <w:color w:val="000000"/>
                  <w:sz w:val="24"/>
                </w:rPr>
                <w:delText>是：</w:delText>
              </w:r>
            </w:del>
            <w:del w:id="1864" w:author="韩旭" w:date="2022-07-02T15:51:01Z">
              <w:r>
                <w:rPr>
                  <w:rFonts w:ascii="仿宋_GB2312" w:eastAsia="仿宋_GB2312"/>
                  <w:sz w:val="24"/>
                  <w:u w:val="single"/>
                </w:rPr>
                <w:delText>13</w:delText>
              </w:r>
            </w:del>
            <w:del w:id="1865" w:author="韩旭" w:date="2022-07-02T15:51:01Z">
              <w:r>
                <w:rPr>
                  <w:rFonts w:hint="eastAsia" w:eastAsia="楷体_GB2312" w:cs="楷体_GB2312"/>
                  <w:color w:val="000000"/>
                  <w:sz w:val="24"/>
                </w:rPr>
                <w:delText xml:space="preserve"> 否：</w:delText>
              </w:r>
            </w:del>
            <w:del w:id="1866" w:author="韩旭" w:date="2022-07-02T15:51:01Z">
              <w:r>
                <w:rPr>
                  <w:rFonts w:ascii="仿宋_GB2312" w:eastAsia="仿宋_GB2312"/>
                  <w:sz w:val="24"/>
                  <w:u w:val="single"/>
                </w:rPr>
                <w:delText>0</w:delText>
              </w:r>
            </w:del>
            <w:del w:id="1867" w:author="韩旭" w:date="2022-07-02T15:51:01Z">
              <w:r>
                <w:rPr>
                  <w:rFonts w:hint="eastAsia" w:eastAsia="楷体_GB2312" w:cs="楷体_GB2312"/>
                  <w:color w:val="000000"/>
                  <w:sz w:val="24"/>
                </w:rPr>
                <w:delText>不适用：</w:delText>
              </w:r>
            </w:del>
            <w:del w:id="1868" w:author="韩旭" w:date="2022-07-02T15:51:01Z">
              <w:r>
                <w:rPr>
                  <w:rFonts w:ascii="仿宋_GB2312" w:eastAsia="仿宋_GB2312"/>
                  <w:sz w:val="24"/>
                  <w:u w:val="single"/>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07" w:hRule="atLeast"/>
          <w:jc w:val="center"/>
          <w:del w:id="1869" w:author="韩旭" w:date="2022-07-02T15:51:01Z"/>
        </w:trPr>
        <w:tc>
          <w:tcPr>
            <w:tcW w:w="3099" w:type="dxa"/>
            <w:vAlign w:val="center"/>
          </w:tcPr>
          <w:p>
            <w:pPr>
              <w:spacing w:line="320" w:lineRule="exact"/>
              <w:jc w:val="center"/>
              <w:rPr>
                <w:del w:id="1870" w:author="韩旭" w:date="2022-07-02T15:51:01Z"/>
                <w:rFonts w:eastAsia="仿宋_GB2312" w:cs="仿宋_GB2312"/>
                <w:color w:val="000000"/>
                <w:spacing w:val="-12"/>
                <w:sz w:val="24"/>
              </w:rPr>
            </w:pPr>
            <w:del w:id="1871" w:author="韩旭" w:date="2022-07-02T15:51:01Z">
              <w:r>
                <w:rPr>
                  <w:rFonts w:hint="eastAsia" w:eastAsia="仿宋_GB2312" w:cs="仿宋_GB2312"/>
                  <w:color w:val="000000"/>
                  <w:spacing w:val="-12"/>
                  <w:sz w:val="24"/>
                </w:rPr>
                <w:delText>单位是否将基本建设投资、公共基础设施、保障性住房、政府储备物资、国有文物文化资产等纳入统一账簿进行会计核算</w:delText>
              </w:r>
            </w:del>
          </w:p>
        </w:tc>
        <w:tc>
          <w:tcPr>
            <w:tcW w:w="6121" w:type="dxa"/>
            <w:gridSpan w:val="3"/>
            <w:vAlign w:val="center"/>
          </w:tcPr>
          <w:p>
            <w:pPr>
              <w:widowControl/>
              <w:jc w:val="left"/>
              <w:rPr>
                <w:del w:id="1872" w:author="韩旭" w:date="2022-07-02T15:51:01Z"/>
                <w:rFonts w:eastAsia="楷体_GB2312" w:cs="楷体_GB2312"/>
                <w:color w:val="000000"/>
                <w:sz w:val="24"/>
              </w:rPr>
            </w:pPr>
            <w:del w:id="1873" w:author="韩旭" w:date="2022-07-02T15:51:01Z">
              <w:r>
                <w:rPr>
                  <w:rFonts w:hint="eastAsia" w:eastAsia="楷体_GB2312" w:cs="楷体_GB2312"/>
                  <w:color w:val="000000"/>
                  <w:sz w:val="24"/>
                </w:rPr>
                <w:delText>基本建设投资：是：</w:delText>
              </w:r>
            </w:del>
            <w:del w:id="1874" w:author="韩旭" w:date="2022-07-02T15:51:01Z">
              <w:r>
                <w:rPr>
                  <w:rFonts w:ascii="仿宋_GB2312" w:eastAsia="仿宋_GB2312"/>
                  <w:sz w:val="24"/>
                  <w:u w:val="single"/>
                </w:rPr>
                <w:delText>0</w:delText>
              </w:r>
            </w:del>
            <w:del w:id="1875" w:author="韩旭" w:date="2022-07-02T15:51:01Z">
              <w:r>
                <w:rPr>
                  <w:rFonts w:hint="eastAsia" w:eastAsia="楷体_GB2312" w:cs="楷体_GB2312"/>
                  <w:color w:val="000000"/>
                  <w:sz w:val="24"/>
                </w:rPr>
                <w:delText xml:space="preserve"> 否：</w:delText>
              </w:r>
            </w:del>
            <w:del w:id="1876" w:author="韩旭" w:date="2022-07-02T15:51:01Z">
              <w:r>
                <w:rPr>
                  <w:rFonts w:ascii="仿宋_GB2312" w:eastAsia="仿宋_GB2312"/>
                  <w:sz w:val="24"/>
                  <w:u w:val="single"/>
                </w:rPr>
                <w:delText>0</w:delText>
              </w:r>
            </w:del>
            <w:del w:id="1877" w:author="韩旭" w:date="2022-07-02T15:51:01Z">
              <w:r>
                <w:rPr>
                  <w:rFonts w:hint="eastAsia" w:eastAsia="楷体_GB2312" w:cs="楷体_GB2312"/>
                  <w:color w:val="000000"/>
                  <w:sz w:val="24"/>
                </w:rPr>
                <w:delText>不适用：</w:delText>
              </w:r>
            </w:del>
            <w:del w:id="1878" w:author="韩旭" w:date="2022-07-02T15:51:01Z">
              <w:r>
                <w:rPr>
                  <w:rFonts w:ascii="仿宋_GB2312" w:eastAsia="仿宋_GB2312"/>
                  <w:sz w:val="24"/>
                  <w:u w:val="single"/>
                </w:rPr>
                <w:delText>14</w:delText>
              </w:r>
            </w:del>
            <w:del w:id="1879" w:author="韩旭" w:date="2022-07-02T15:51:01Z">
              <w:r>
                <w:rPr>
                  <w:rFonts w:hint="eastAsia" w:eastAsia="楷体_GB2312" w:cs="楷体_GB2312"/>
                  <w:color w:val="000000"/>
                  <w:sz w:val="24"/>
                </w:rPr>
                <w:delText xml:space="preserve">       </w:delText>
              </w:r>
            </w:del>
          </w:p>
          <w:p>
            <w:pPr>
              <w:widowControl/>
              <w:jc w:val="left"/>
              <w:rPr>
                <w:del w:id="1880" w:author="韩旭" w:date="2022-07-02T15:51:01Z"/>
                <w:rFonts w:eastAsia="楷体_GB2312" w:cs="楷体_GB2312"/>
                <w:color w:val="000000"/>
                <w:sz w:val="24"/>
              </w:rPr>
            </w:pPr>
            <w:del w:id="1881" w:author="韩旭" w:date="2022-07-02T15:51:01Z">
              <w:r>
                <w:rPr>
                  <w:rFonts w:hint="eastAsia" w:eastAsia="楷体_GB2312" w:cs="楷体_GB2312"/>
                  <w:color w:val="000000"/>
                  <w:sz w:val="24"/>
                </w:rPr>
                <w:delText>公共基础设施：是：</w:delText>
              </w:r>
            </w:del>
            <w:del w:id="1882" w:author="韩旭" w:date="2022-07-02T15:51:01Z">
              <w:r>
                <w:rPr>
                  <w:rFonts w:ascii="仿宋_GB2312" w:eastAsia="仿宋_GB2312"/>
                  <w:sz w:val="24"/>
                  <w:u w:val="single"/>
                </w:rPr>
                <w:delText>0</w:delText>
              </w:r>
            </w:del>
            <w:del w:id="1883" w:author="韩旭" w:date="2022-07-02T15:51:01Z">
              <w:r>
                <w:rPr>
                  <w:rFonts w:hint="eastAsia" w:eastAsia="楷体_GB2312" w:cs="楷体_GB2312"/>
                  <w:color w:val="000000"/>
                  <w:sz w:val="24"/>
                </w:rPr>
                <w:delText xml:space="preserve"> 否：</w:delText>
              </w:r>
            </w:del>
            <w:del w:id="1884" w:author="韩旭" w:date="2022-07-02T15:51:01Z">
              <w:r>
                <w:rPr>
                  <w:rFonts w:ascii="仿宋_GB2312" w:eastAsia="仿宋_GB2312"/>
                  <w:sz w:val="24"/>
                  <w:u w:val="single"/>
                </w:rPr>
                <w:delText>0</w:delText>
              </w:r>
            </w:del>
            <w:del w:id="1885" w:author="韩旭" w:date="2022-07-02T15:51:01Z">
              <w:r>
                <w:rPr>
                  <w:rFonts w:hint="eastAsia" w:eastAsia="楷体_GB2312" w:cs="楷体_GB2312"/>
                  <w:color w:val="000000"/>
                  <w:sz w:val="24"/>
                </w:rPr>
                <w:delText>不适用：</w:delText>
              </w:r>
            </w:del>
            <w:del w:id="1886" w:author="韩旭" w:date="2022-07-02T15:51:01Z">
              <w:r>
                <w:rPr>
                  <w:rFonts w:ascii="仿宋_GB2312" w:eastAsia="仿宋_GB2312"/>
                  <w:sz w:val="24"/>
                  <w:u w:val="single"/>
                </w:rPr>
                <w:delText>14</w:delText>
              </w:r>
            </w:del>
          </w:p>
          <w:p>
            <w:pPr>
              <w:widowControl/>
              <w:jc w:val="left"/>
              <w:rPr>
                <w:del w:id="1887" w:author="韩旭" w:date="2022-07-02T15:51:01Z"/>
                <w:rFonts w:eastAsia="楷体_GB2312" w:cs="楷体_GB2312"/>
                <w:color w:val="000000"/>
                <w:sz w:val="24"/>
              </w:rPr>
            </w:pPr>
            <w:del w:id="1888" w:author="韩旭" w:date="2022-07-02T15:51:01Z">
              <w:r>
                <w:rPr>
                  <w:rFonts w:hint="eastAsia" w:eastAsia="楷体_GB2312" w:cs="楷体_GB2312"/>
                  <w:color w:val="000000"/>
                  <w:sz w:val="24"/>
                </w:rPr>
                <w:delText>保障性住房：是：</w:delText>
              </w:r>
            </w:del>
            <w:del w:id="1889" w:author="韩旭" w:date="2022-07-02T15:51:01Z">
              <w:r>
                <w:rPr>
                  <w:rFonts w:ascii="仿宋_GB2312" w:eastAsia="仿宋_GB2312"/>
                  <w:sz w:val="24"/>
                  <w:u w:val="single"/>
                </w:rPr>
                <w:delText>0</w:delText>
              </w:r>
            </w:del>
            <w:del w:id="1890" w:author="韩旭" w:date="2022-07-02T15:51:01Z">
              <w:r>
                <w:rPr>
                  <w:rFonts w:hint="eastAsia" w:eastAsia="楷体_GB2312" w:cs="楷体_GB2312"/>
                  <w:color w:val="000000"/>
                  <w:sz w:val="24"/>
                </w:rPr>
                <w:delText xml:space="preserve"> 否：</w:delText>
              </w:r>
            </w:del>
            <w:del w:id="1891" w:author="韩旭" w:date="2022-07-02T15:51:01Z">
              <w:r>
                <w:rPr>
                  <w:rFonts w:ascii="仿宋_GB2312" w:eastAsia="仿宋_GB2312"/>
                  <w:sz w:val="24"/>
                  <w:u w:val="single"/>
                </w:rPr>
                <w:delText>0</w:delText>
              </w:r>
            </w:del>
            <w:del w:id="1892" w:author="韩旭" w:date="2022-07-02T15:51:01Z">
              <w:r>
                <w:rPr>
                  <w:rFonts w:hint="eastAsia" w:eastAsia="楷体_GB2312" w:cs="楷体_GB2312"/>
                  <w:color w:val="000000"/>
                  <w:sz w:val="24"/>
                </w:rPr>
                <w:delText>不适用：</w:delText>
              </w:r>
            </w:del>
            <w:del w:id="1893" w:author="韩旭" w:date="2022-07-02T15:51:01Z">
              <w:r>
                <w:rPr>
                  <w:rFonts w:ascii="仿宋_GB2312" w:eastAsia="仿宋_GB2312"/>
                  <w:sz w:val="24"/>
                  <w:u w:val="single"/>
                </w:rPr>
                <w:delText>14</w:delText>
              </w:r>
            </w:del>
            <w:del w:id="1894" w:author="韩旭" w:date="2022-07-02T15:51:01Z">
              <w:r>
                <w:rPr>
                  <w:rFonts w:hint="eastAsia" w:eastAsia="楷体_GB2312" w:cs="楷体_GB2312"/>
                  <w:color w:val="000000"/>
                  <w:sz w:val="24"/>
                </w:rPr>
                <w:delText xml:space="preserve">          </w:delText>
              </w:r>
            </w:del>
          </w:p>
          <w:p>
            <w:pPr>
              <w:widowControl/>
              <w:jc w:val="left"/>
              <w:rPr>
                <w:del w:id="1895" w:author="韩旭" w:date="2022-07-02T15:51:01Z"/>
                <w:b/>
                <w:bCs/>
                <w:color w:val="000000"/>
                <w:sz w:val="24"/>
              </w:rPr>
            </w:pPr>
            <w:del w:id="1896" w:author="韩旭" w:date="2022-07-02T15:51:01Z">
              <w:r>
                <w:rPr>
                  <w:rFonts w:hint="eastAsia" w:eastAsia="楷体_GB2312" w:cs="楷体_GB2312"/>
                  <w:color w:val="000000"/>
                  <w:sz w:val="24"/>
                </w:rPr>
                <w:delText>政府储备物资：是：</w:delText>
              </w:r>
            </w:del>
            <w:del w:id="1897" w:author="韩旭" w:date="2022-07-02T15:51:01Z">
              <w:r>
                <w:rPr>
                  <w:rFonts w:ascii="仿宋_GB2312" w:eastAsia="仿宋_GB2312"/>
                  <w:sz w:val="24"/>
                  <w:u w:val="single"/>
                </w:rPr>
                <w:delText>0</w:delText>
              </w:r>
            </w:del>
            <w:del w:id="1898" w:author="韩旭" w:date="2022-07-02T15:51:01Z">
              <w:r>
                <w:rPr>
                  <w:rFonts w:hint="eastAsia" w:eastAsia="楷体_GB2312" w:cs="楷体_GB2312"/>
                  <w:color w:val="000000"/>
                  <w:sz w:val="24"/>
                </w:rPr>
                <w:delText xml:space="preserve"> 否：</w:delText>
              </w:r>
            </w:del>
            <w:del w:id="1899" w:author="韩旭" w:date="2022-07-02T15:51:01Z">
              <w:r>
                <w:rPr>
                  <w:rFonts w:ascii="仿宋_GB2312" w:eastAsia="仿宋_GB2312"/>
                  <w:sz w:val="24"/>
                  <w:u w:val="single"/>
                </w:rPr>
                <w:delText>0</w:delText>
              </w:r>
            </w:del>
            <w:del w:id="1900" w:author="韩旭" w:date="2022-07-02T15:51:01Z">
              <w:r>
                <w:rPr>
                  <w:rFonts w:hint="eastAsia" w:eastAsia="楷体_GB2312" w:cs="楷体_GB2312"/>
                  <w:color w:val="000000"/>
                  <w:sz w:val="24"/>
                </w:rPr>
                <w:delText>不适用：</w:delText>
              </w:r>
            </w:del>
            <w:del w:id="1901" w:author="韩旭" w:date="2022-07-02T15:51:01Z">
              <w:r>
                <w:rPr>
                  <w:rFonts w:ascii="仿宋_GB2312" w:eastAsia="仿宋_GB2312"/>
                  <w:sz w:val="24"/>
                  <w:u w:val="single"/>
                </w:rPr>
                <w:delText>14</w:delText>
              </w:r>
            </w:del>
            <w:del w:id="1902" w:author="韩旭" w:date="2022-07-02T15:51:01Z">
              <w:r>
                <w:rPr>
                  <w:rFonts w:hint="eastAsia" w:eastAsia="楷体_GB2312" w:cs="楷体_GB2312"/>
                  <w:color w:val="000000"/>
                  <w:sz w:val="24"/>
                </w:rPr>
                <w:delText>国有文物文化资产：是：</w:delText>
              </w:r>
            </w:del>
            <w:del w:id="1903" w:author="韩旭" w:date="2022-07-02T15:51:01Z">
              <w:r>
                <w:rPr>
                  <w:rFonts w:ascii="仿宋_GB2312" w:eastAsia="仿宋_GB2312"/>
                  <w:sz w:val="24"/>
                  <w:u w:val="single"/>
                </w:rPr>
                <w:delText>0</w:delText>
              </w:r>
            </w:del>
            <w:del w:id="1904" w:author="韩旭" w:date="2022-07-02T15:51:01Z">
              <w:r>
                <w:rPr>
                  <w:rFonts w:hint="eastAsia" w:eastAsia="楷体_GB2312" w:cs="楷体_GB2312"/>
                  <w:color w:val="000000"/>
                  <w:sz w:val="24"/>
                </w:rPr>
                <w:delText xml:space="preserve"> 否：</w:delText>
              </w:r>
            </w:del>
            <w:del w:id="1905" w:author="韩旭" w:date="2022-07-02T15:51:01Z">
              <w:r>
                <w:rPr>
                  <w:rFonts w:ascii="仿宋_GB2312" w:eastAsia="仿宋_GB2312"/>
                  <w:sz w:val="24"/>
                  <w:u w:val="single"/>
                </w:rPr>
                <w:delText>0</w:delText>
              </w:r>
            </w:del>
            <w:del w:id="1906" w:author="韩旭" w:date="2022-07-02T15:51:01Z">
              <w:r>
                <w:rPr>
                  <w:rFonts w:hint="eastAsia" w:eastAsia="楷体_GB2312" w:cs="楷体_GB2312"/>
                  <w:color w:val="000000"/>
                  <w:sz w:val="24"/>
                </w:rPr>
                <w:delText>不适用：</w:delText>
              </w:r>
            </w:del>
            <w:del w:id="1907" w:author="韩旭" w:date="2022-07-02T15:51:01Z">
              <w:r>
                <w:rPr>
                  <w:rFonts w:ascii="仿宋_GB2312" w:eastAsia="仿宋_GB2312"/>
                  <w:sz w:val="24"/>
                  <w:u w:val="single"/>
                </w:rPr>
                <w:delText>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8" w:hRule="atLeast"/>
          <w:jc w:val="center"/>
          <w:del w:id="1908" w:author="韩旭" w:date="2022-07-02T15:51:01Z"/>
        </w:trPr>
        <w:tc>
          <w:tcPr>
            <w:tcW w:w="3099" w:type="dxa"/>
            <w:vAlign w:val="center"/>
          </w:tcPr>
          <w:p>
            <w:pPr>
              <w:spacing w:line="320" w:lineRule="exact"/>
              <w:jc w:val="center"/>
              <w:rPr>
                <w:del w:id="1909" w:author="韩旭" w:date="2022-07-02T15:51:01Z"/>
                <w:rFonts w:eastAsia="仿宋_GB2312" w:cs="仿宋_GB2312"/>
                <w:color w:val="000000"/>
                <w:spacing w:val="-12"/>
                <w:sz w:val="24"/>
              </w:rPr>
            </w:pPr>
            <w:del w:id="1910" w:author="韩旭" w:date="2022-07-02T15:51:01Z">
              <w:r>
                <w:rPr>
                  <w:rFonts w:hint="eastAsia" w:eastAsia="仿宋_GB2312" w:cs="仿宋_GB2312"/>
                  <w:color w:val="000000"/>
                  <w:spacing w:val="-12"/>
                  <w:sz w:val="24"/>
                </w:rPr>
                <w:delText>单位是否组织财务报告数据的分析与应用</w:delText>
              </w:r>
            </w:del>
          </w:p>
        </w:tc>
        <w:tc>
          <w:tcPr>
            <w:tcW w:w="6121" w:type="dxa"/>
            <w:gridSpan w:val="3"/>
            <w:vAlign w:val="center"/>
          </w:tcPr>
          <w:p>
            <w:pPr>
              <w:widowControl/>
              <w:rPr>
                <w:del w:id="1911" w:author="韩旭" w:date="2022-07-02T15:51:01Z"/>
                <w:rFonts w:ascii="楷体" w:hAnsi="楷体" w:eastAsia="楷体" w:cs="楷体"/>
                <w:bCs/>
                <w:color w:val="000000"/>
                <w:sz w:val="24"/>
              </w:rPr>
            </w:pPr>
            <w:del w:id="1912" w:author="韩旭" w:date="2022-07-02T15:51:01Z">
              <w:r>
                <w:rPr>
                  <w:rFonts w:hint="eastAsia" w:eastAsia="楷体_GB2312" w:cs="楷体_GB2312"/>
                  <w:color w:val="000000"/>
                  <w:sz w:val="24"/>
                </w:rPr>
                <w:delText>是：</w:delText>
              </w:r>
            </w:del>
            <w:del w:id="1913" w:author="韩旭" w:date="2022-07-02T15:51:01Z">
              <w:r>
                <w:rPr>
                  <w:rFonts w:ascii="仿宋_GB2312" w:eastAsia="仿宋_GB2312"/>
                  <w:sz w:val="24"/>
                  <w:u w:val="single"/>
                </w:rPr>
                <w:delText>14</w:delText>
              </w:r>
            </w:del>
            <w:del w:id="1914" w:author="韩旭" w:date="2022-07-02T15:51:01Z">
              <w:r>
                <w:rPr>
                  <w:rFonts w:hint="eastAsia" w:eastAsia="楷体_GB2312" w:cs="楷体_GB2312"/>
                  <w:color w:val="000000"/>
                  <w:sz w:val="24"/>
                </w:rPr>
                <w:delText xml:space="preserve"> 否：</w:delText>
              </w:r>
            </w:del>
            <w:del w:id="1915" w:author="韩旭" w:date="2022-07-02T15:51:01Z">
              <w:r>
                <w:rPr>
                  <w:rFonts w:ascii="仿宋_GB2312" w:eastAsia="仿宋_GB2312"/>
                  <w:sz w:val="24"/>
                  <w:u w:val="single"/>
                </w:rPr>
                <w:delText>0</w:delText>
              </w:r>
            </w:del>
          </w:p>
        </w:tc>
      </w:tr>
    </w:tbl>
    <w:p>
      <w:pPr>
        <w:tabs>
          <w:tab w:val="left" w:pos="851"/>
        </w:tabs>
        <w:spacing w:after="156" w:afterLines="50" w:line="360" w:lineRule="auto"/>
        <w:jc w:val="center"/>
        <w:rPr>
          <w:del w:id="1916" w:author="韩旭" w:date="2022-07-02T15:51:01Z"/>
          <w:rFonts w:hint="eastAsia" w:ascii="方正小标宋_GBK" w:eastAsia="方正小标宋_GBK" w:hAnsiTheme="minorHAnsi" w:cstheme="minorBidi"/>
          <w:kern w:val="2"/>
          <w:sz w:val="36"/>
          <w:szCs w:val="36"/>
          <w:lang w:val="en-US" w:eastAsia="zh-CN" w:bidi="ar-SA"/>
        </w:rPr>
      </w:pPr>
      <w:del w:id="1917" w:author="韩旭" w:date="2022-07-02T15:51:01Z">
        <w:r>
          <w:rPr>
            <w:rFonts w:hint="eastAsia" w:ascii="方正小标宋_GBK" w:eastAsia="方正小标宋_GBK" w:hAnsiTheme="minorHAnsi" w:cstheme="minorBidi"/>
            <w:kern w:val="2"/>
            <w:sz w:val="36"/>
            <w:szCs w:val="36"/>
            <w:lang w:val="en-US" w:eastAsia="zh-CN" w:bidi="ar-SA"/>
          </w:rPr>
          <w:delText>三、业务层面内部控制汇总情况</w:delText>
        </w:r>
      </w:del>
    </w:p>
    <w:p>
      <w:pPr>
        <w:ind w:firstLine="592" w:firstLineChars="200"/>
        <w:rPr>
          <w:del w:id="1918" w:author="韩旭" w:date="2022-07-02T15:51:01Z"/>
          <w:rFonts w:hint="eastAsia" w:ascii="楷体_GB2312" w:hAnsi="楷体_GB2312" w:eastAsia="楷体_GB2312" w:cs="楷体_GB2312"/>
          <w:b/>
          <w:bCs/>
          <w:color w:val="000000"/>
          <w:spacing w:val="-12"/>
          <w:sz w:val="32"/>
          <w:szCs w:val="32"/>
        </w:rPr>
      </w:pPr>
      <w:del w:id="1919" w:author="韩旭" w:date="2022-07-02T15:51:01Z">
        <w:r>
          <w:rPr>
            <w:rFonts w:hint="eastAsia" w:ascii="楷体_GB2312" w:hAnsi="楷体_GB2312" w:eastAsia="楷体_GB2312" w:cs="楷体_GB2312"/>
            <w:b/>
            <w:bCs/>
            <w:color w:val="000000"/>
            <w:spacing w:val="-12"/>
            <w:sz w:val="32"/>
            <w:szCs w:val="32"/>
          </w:rPr>
          <w:delText>（一）内部控制适用的六大经济业务领域（单位数）</w:delText>
        </w:r>
      </w:del>
    </w:p>
    <w:tbl>
      <w:tblPr>
        <w:tblStyle w:val="11"/>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977"/>
        <w:gridCol w:w="141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del w:id="1920" w:author="韩旭" w:date="2022-07-02T15:51:01Z"/>
        </w:trPr>
        <w:tc>
          <w:tcPr>
            <w:tcW w:w="1843" w:type="dxa"/>
            <w:vAlign w:val="center"/>
          </w:tcPr>
          <w:p>
            <w:pPr>
              <w:spacing w:line="320" w:lineRule="exact"/>
              <w:jc w:val="center"/>
              <w:rPr>
                <w:del w:id="1921" w:author="韩旭" w:date="2022-07-02T15:51:01Z"/>
                <w:rFonts w:eastAsia="仿宋_GB2312" w:cs="仿宋_GB2312"/>
                <w:color w:val="000000"/>
                <w:spacing w:val="-12"/>
                <w:sz w:val="24"/>
              </w:rPr>
            </w:pPr>
            <w:del w:id="1922" w:author="韩旭" w:date="2022-07-02T15:51:01Z">
              <w:r>
                <w:rPr>
                  <w:rFonts w:hint="eastAsia" w:eastAsia="仿宋_GB2312" w:cs="仿宋_GB2312"/>
                  <w:color w:val="000000"/>
                  <w:spacing w:val="-12"/>
                  <w:sz w:val="24"/>
                </w:rPr>
                <w:delText>预算业务</w:delText>
              </w:r>
            </w:del>
          </w:p>
        </w:tc>
        <w:tc>
          <w:tcPr>
            <w:tcW w:w="2977" w:type="dxa"/>
            <w:vAlign w:val="center"/>
          </w:tcPr>
          <w:p>
            <w:pPr>
              <w:spacing w:line="320" w:lineRule="exact"/>
              <w:rPr>
                <w:del w:id="1923" w:author="韩旭" w:date="2022-07-02T15:51:01Z"/>
                <w:rFonts w:eastAsia="楷体_GB2312" w:cs="楷体_GB2312"/>
                <w:color w:val="000000"/>
                <w:sz w:val="24"/>
              </w:rPr>
            </w:pPr>
            <w:del w:id="1924" w:author="韩旭" w:date="2022-07-02T15:51:01Z">
              <w:r>
                <w:rPr>
                  <w:rFonts w:hint="eastAsia" w:eastAsia="楷体_GB2312" w:cs="楷体_GB2312"/>
                  <w:color w:val="000000"/>
                  <w:sz w:val="24"/>
                </w:rPr>
                <w:delText>适用：</w:delText>
              </w:r>
            </w:del>
            <w:del w:id="1925" w:author="韩旭" w:date="2022-07-02T15:51:01Z">
              <w:r>
                <w:rPr>
                  <w:rFonts w:ascii="仿宋_GB2312" w:eastAsia="仿宋_GB2312"/>
                  <w:sz w:val="24"/>
                  <w:u w:val="single"/>
                </w:rPr>
                <w:delText>14</w:delText>
              </w:r>
            </w:del>
            <w:del w:id="1926" w:author="韩旭" w:date="2022-07-02T15:51:01Z">
              <w:r>
                <w:rPr>
                  <w:rFonts w:hint="eastAsia" w:eastAsia="楷体_GB2312" w:cs="楷体_GB2312"/>
                  <w:color w:val="000000"/>
                  <w:sz w:val="24"/>
                </w:rPr>
                <w:delText>不适用：</w:delText>
              </w:r>
            </w:del>
            <w:del w:id="1927" w:author="韩旭" w:date="2022-07-02T15:51:01Z">
              <w:r>
                <w:rPr>
                  <w:rFonts w:ascii="仿宋_GB2312" w:eastAsia="仿宋_GB2312"/>
                  <w:sz w:val="24"/>
                  <w:u w:val="single"/>
                </w:rPr>
                <w:delText>0</w:delText>
              </w:r>
            </w:del>
          </w:p>
        </w:tc>
        <w:tc>
          <w:tcPr>
            <w:tcW w:w="1417" w:type="dxa"/>
            <w:vAlign w:val="center"/>
          </w:tcPr>
          <w:p>
            <w:pPr>
              <w:spacing w:line="320" w:lineRule="exact"/>
              <w:jc w:val="center"/>
              <w:rPr>
                <w:del w:id="1928" w:author="韩旭" w:date="2022-07-02T15:51:01Z"/>
                <w:rFonts w:eastAsia="仿宋_GB2312" w:cs="仿宋_GB2312"/>
                <w:color w:val="000000"/>
                <w:spacing w:val="-12"/>
                <w:sz w:val="24"/>
              </w:rPr>
            </w:pPr>
            <w:del w:id="1929" w:author="韩旭" w:date="2022-07-02T15:51:01Z">
              <w:r>
                <w:rPr>
                  <w:rFonts w:hint="eastAsia" w:eastAsia="仿宋_GB2312" w:cs="仿宋_GB2312"/>
                  <w:color w:val="000000"/>
                  <w:spacing w:val="-12"/>
                  <w:sz w:val="24"/>
                </w:rPr>
                <w:delText>收支业务</w:delText>
              </w:r>
            </w:del>
          </w:p>
        </w:tc>
        <w:tc>
          <w:tcPr>
            <w:tcW w:w="2977" w:type="dxa"/>
            <w:vAlign w:val="center"/>
          </w:tcPr>
          <w:p>
            <w:pPr>
              <w:spacing w:line="320" w:lineRule="exact"/>
              <w:rPr>
                <w:del w:id="1930" w:author="韩旭" w:date="2022-07-02T15:51:01Z"/>
                <w:rFonts w:eastAsia="楷体_GB2312" w:cs="楷体_GB2312"/>
                <w:color w:val="000000"/>
                <w:sz w:val="24"/>
              </w:rPr>
            </w:pPr>
            <w:del w:id="1931" w:author="韩旭" w:date="2022-07-02T15:51:01Z">
              <w:r>
                <w:rPr>
                  <w:rFonts w:hint="eastAsia" w:eastAsia="楷体_GB2312" w:cs="楷体_GB2312"/>
                  <w:color w:val="000000"/>
                  <w:sz w:val="24"/>
                </w:rPr>
                <w:delText>适用：</w:delText>
              </w:r>
            </w:del>
            <w:del w:id="1932" w:author="韩旭" w:date="2022-07-02T15:51:01Z">
              <w:r>
                <w:rPr>
                  <w:rFonts w:ascii="仿宋_GB2312" w:eastAsia="仿宋_GB2312"/>
                  <w:sz w:val="24"/>
                  <w:u w:val="single"/>
                </w:rPr>
                <w:delText>14</w:delText>
              </w:r>
            </w:del>
            <w:del w:id="1933" w:author="韩旭" w:date="2022-07-02T15:51:01Z">
              <w:r>
                <w:rPr>
                  <w:rFonts w:hint="eastAsia" w:eastAsia="楷体_GB2312" w:cs="楷体_GB2312"/>
                  <w:color w:val="000000"/>
                  <w:sz w:val="24"/>
                </w:rPr>
                <w:delText>不适用：</w:delText>
              </w:r>
            </w:del>
            <w:del w:id="1934"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del w:id="1935" w:author="韩旭" w:date="2022-07-02T15:51:01Z"/>
        </w:trPr>
        <w:tc>
          <w:tcPr>
            <w:tcW w:w="1843" w:type="dxa"/>
            <w:vAlign w:val="center"/>
          </w:tcPr>
          <w:p>
            <w:pPr>
              <w:spacing w:line="320" w:lineRule="exact"/>
              <w:jc w:val="center"/>
              <w:rPr>
                <w:del w:id="1936" w:author="韩旭" w:date="2022-07-02T15:51:01Z"/>
                <w:rFonts w:eastAsia="仿宋_GB2312" w:cs="仿宋_GB2312"/>
                <w:color w:val="000000"/>
                <w:spacing w:val="-12"/>
                <w:sz w:val="24"/>
              </w:rPr>
            </w:pPr>
            <w:del w:id="1937" w:author="韩旭" w:date="2022-07-02T15:51:01Z">
              <w:r>
                <w:rPr>
                  <w:rFonts w:hint="eastAsia" w:eastAsia="仿宋_GB2312" w:cs="仿宋_GB2312"/>
                  <w:color w:val="000000"/>
                  <w:spacing w:val="-12"/>
                  <w:sz w:val="24"/>
                </w:rPr>
                <w:delText>政府采购业务</w:delText>
              </w:r>
            </w:del>
          </w:p>
        </w:tc>
        <w:tc>
          <w:tcPr>
            <w:tcW w:w="2977" w:type="dxa"/>
            <w:vAlign w:val="center"/>
          </w:tcPr>
          <w:p>
            <w:pPr>
              <w:spacing w:line="320" w:lineRule="exact"/>
              <w:rPr>
                <w:del w:id="1938" w:author="韩旭" w:date="2022-07-02T15:51:01Z"/>
                <w:rFonts w:eastAsia="楷体_GB2312" w:cs="楷体_GB2312"/>
                <w:color w:val="000000"/>
                <w:sz w:val="24"/>
              </w:rPr>
            </w:pPr>
            <w:del w:id="1939" w:author="韩旭" w:date="2022-07-02T15:51:01Z">
              <w:r>
                <w:rPr>
                  <w:rFonts w:hint="eastAsia" w:eastAsia="楷体_GB2312" w:cs="楷体_GB2312"/>
                  <w:color w:val="000000"/>
                  <w:sz w:val="24"/>
                </w:rPr>
                <w:delText>适用：</w:delText>
              </w:r>
            </w:del>
            <w:del w:id="1940" w:author="韩旭" w:date="2022-07-02T15:51:01Z">
              <w:r>
                <w:rPr>
                  <w:rFonts w:ascii="仿宋_GB2312" w:eastAsia="仿宋_GB2312"/>
                  <w:sz w:val="24"/>
                  <w:u w:val="single"/>
                </w:rPr>
                <w:delText>14</w:delText>
              </w:r>
            </w:del>
            <w:del w:id="1941" w:author="韩旭" w:date="2022-07-02T15:51:01Z">
              <w:r>
                <w:rPr>
                  <w:rFonts w:hint="eastAsia" w:eastAsia="楷体_GB2312" w:cs="楷体_GB2312"/>
                  <w:color w:val="000000"/>
                  <w:sz w:val="24"/>
                </w:rPr>
                <w:delText>不适用：</w:delText>
              </w:r>
            </w:del>
            <w:del w:id="1942" w:author="韩旭" w:date="2022-07-02T15:51:01Z">
              <w:r>
                <w:rPr>
                  <w:rFonts w:ascii="仿宋_GB2312" w:eastAsia="仿宋_GB2312"/>
                  <w:sz w:val="24"/>
                  <w:u w:val="single"/>
                </w:rPr>
                <w:delText>0</w:delText>
              </w:r>
            </w:del>
          </w:p>
        </w:tc>
        <w:tc>
          <w:tcPr>
            <w:tcW w:w="1417" w:type="dxa"/>
            <w:vAlign w:val="center"/>
          </w:tcPr>
          <w:p>
            <w:pPr>
              <w:spacing w:line="320" w:lineRule="exact"/>
              <w:jc w:val="center"/>
              <w:rPr>
                <w:del w:id="1943" w:author="韩旭" w:date="2022-07-02T15:51:01Z"/>
                <w:rFonts w:eastAsia="仿宋_GB2312" w:cs="仿宋_GB2312"/>
                <w:color w:val="000000"/>
                <w:spacing w:val="-12"/>
                <w:sz w:val="24"/>
              </w:rPr>
            </w:pPr>
            <w:del w:id="1944" w:author="韩旭" w:date="2022-07-02T15:51:01Z">
              <w:r>
                <w:rPr>
                  <w:rFonts w:hint="eastAsia" w:eastAsia="仿宋_GB2312" w:cs="仿宋_GB2312"/>
                  <w:color w:val="000000"/>
                  <w:spacing w:val="-12"/>
                  <w:sz w:val="24"/>
                </w:rPr>
                <w:delText>资产管理</w:delText>
              </w:r>
            </w:del>
          </w:p>
        </w:tc>
        <w:tc>
          <w:tcPr>
            <w:tcW w:w="2977" w:type="dxa"/>
            <w:vAlign w:val="center"/>
          </w:tcPr>
          <w:p>
            <w:pPr>
              <w:spacing w:line="320" w:lineRule="exact"/>
              <w:rPr>
                <w:del w:id="1945" w:author="韩旭" w:date="2022-07-02T15:51:01Z"/>
                <w:rFonts w:eastAsia="楷体_GB2312" w:cs="楷体_GB2312"/>
                <w:color w:val="000000"/>
                <w:sz w:val="24"/>
              </w:rPr>
            </w:pPr>
            <w:del w:id="1946" w:author="韩旭" w:date="2022-07-02T15:51:01Z">
              <w:r>
                <w:rPr>
                  <w:rFonts w:hint="eastAsia" w:eastAsia="楷体_GB2312" w:cs="楷体_GB2312"/>
                  <w:color w:val="000000"/>
                  <w:sz w:val="24"/>
                </w:rPr>
                <w:delText>适用：</w:delText>
              </w:r>
            </w:del>
            <w:del w:id="1947" w:author="韩旭" w:date="2022-07-02T15:51:01Z">
              <w:r>
                <w:rPr>
                  <w:rFonts w:ascii="仿宋_GB2312" w:eastAsia="仿宋_GB2312"/>
                  <w:sz w:val="24"/>
                  <w:u w:val="single"/>
                </w:rPr>
                <w:delText>14</w:delText>
              </w:r>
            </w:del>
            <w:del w:id="1948" w:author="韩旭" w:date="2022-07-02T15:51:01Z">
              <w:r>
                <w:rPr>
                  <w:rFonts w:hint="eastAsia" w:eastAsia="楷体_GB2312" w:cs="楷体_GB2312"/>
                  <w:color w:val="000000"/>
                  <w:sz w:val="24"/>
                </w:rPr>
                <w:delText>不适用：</w:delText>
              </w:r>
            </w:del>
            <w:del w:id="1949"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del w:id="1950" w:author="韩旭" w:date="2022-07-02T15:51:01Z"/>
        </w:trPr>
        <w:tc>
          <w:tcPr>
            <w:tcW w:w="1843" w:type="dxa"/>
            <w:vAlign w:val="center"/>
          </w:tcPr>
          <w:p>
            <w:pPr>
              <w:spacing w:line="320" w:lineRule="exact"/>
              <w:jc w:val="center"/>
              <w:rPr>
                <w:del w:id="1951" w:author="韩旭" w:date="2022-07-02T15:51:01Z"/>
                <w:rFonts w:eastAsia="仿宋_GB2312" w:cs="仿宋_GB2312"/>
                <w:color w:val="000000"/>
                <w:spacing w:val="-12"/>
                <w:sz w:val="24"/>
              </w:rPr>
            </w:pPr>
            <w:del w:id="1952" w:author="韩旭" w:date="2022-07-02T15:51:01Z">
              <w:r>
                <w:rPr>
                  <w:rFonts w:hint="eastAsia" w:eastAsia="仿宋_GB2312" w:cs="仿宋_GB2312"/>
                  <w:color w:val="000000"/>
                  <w:spacing w:val="-12"/>
                  <w:sz w:val="24"/>
                </w:rPr>
                <w:delText>建设项目管理</w:delText>
              </w:r>
            </w:del>
          </w:p>
        </w:tc>
        <w:tc>
          <w:tcPr>
            <w:tcW w:w="2977" w:type="dxa"/>
            <w:vAlign w:val="center"/>
          </w:tcPr>
          <w:p>
            <w:pPr>
              <w:spacing w:line="320" w:lineRule="exact"/>
              <w:rPr>
                <w:del w:id="1953" w:author="韩旭" w:date="2022-07-02T15:51:01Z"/>
                <w:rFonts w:eastAsia="楷体_GB2312" w:cs="楷体_GB2312"/>
                <w:color w:val="000000"/>
                <w:sz w:val="24"/>
              </w:rPr>
            </w:pPr>
            <w:del w:id="1954" w:author="韩旭" w:date="2022-07-02T15:51:01Z">
              <w:r>
                <w:rPr>
                  <w:rFonts w:hint="eastAsia" w:eastAsia="楷体_GB2312" w:cs="楷体_GB2312"/>
                  <w:color w:val="000000"/>
                  <w:sz w:val="24"/>
                </w:rPr>
                <w:delText>适用：</w:delText>
              </w:r>
            </w:del>
            <w:del w:id="1955" w:author="韩旭" w:date="2022-07-02T15:51:01Z">
              <w:r>
                <w:rPr>
                  <w:rFonts w:ascii="仿宋_GB2312" w:eastAsia="仿宋_GB2312"/>
                  <w:sz w:val="24"/>
                  <w:u w:val="single"/>
                </w:rPr>
                <w:delText>0</w:delText>
              </w:r>
            </w:del>
            <w:del w:id="1956" w:author="韩旭" w:date="2022-07-02T15:51:01Z">
              <w:r>
                <w:rPr>
                  <w:rFonts w:hint="eastAsia" w:eastAsia="楷体_GB2312" w:cs="楷体_GB2312"/>
                  <w:color w:val="000000"/>
                  <w:sz w:val="24"/>
                </w:rPr>
                <w:delText>不适用：</w:delText>
              </w:r>
            </w:del>
            <w:del w:id="1957" w:author="韩旭" w:date="2022-07-02T15:51:01Z">
              <w:r>
                <w:rPr>
                  <w:rFonts w:ascii="仿宋_GB2312" w:eastAsia="仿宋_GB2312"/>
                  <w:sz w:val="24"/>
                  <w:u w:val="single"/>
                </w:rPr>
                <w:delText>14</w:delText>
              </w:r>
            </w:del>
          </w:p>
        </w:tc>
        <w:tc>
          <w:tcPr>
            <w:tcW w:w="1417" w:type="dxa"/>
            <w:vAlign w:val="center"/>
          </w:tcPr>
          <w:p>
            <w:pPr>
              <w:spacing w:line="320" w:lineRule="exact"/>
              <w:jc w:val="center"/>
              <w:rPr>
                <w:del w:id="1958" w:author="韩旭" w:date="2022-07-02T15:51:01Z"/>
                <w:rFonts w:eastAsia="仿宋_GB2312" w:cs="仿宋_GB2312"/>
                <w:color w:val="000000"/>
                <w:spacing w:val="-12"/>
                <w:sz w:val="24"/>
              </w:rPr>
            </w:pPr>
            <w:del w:id="1959" w:author="韩旭" w:date="2022-07-02T15:51:01Z">
              <w:r>
                <w:rPr>
                  <w:rFonts w:hint="eastAsia" w:eastAsia="仿宋_GB2312" w:cs="仿宋_GB2312"/>
                  <w:color w:val="000000"/>
                  <w:spacing w:val="-12"/>
                  <w:sz w:val="24"/>
                </w:rPr>
                <w:delText>合同管理</w:delText>
              </w:r>
            </w:del>
          </w:p>
        </w:tc>
        <w:tc>
          <w:tcPr>
            <w:tcW w:w="2977" w:type="dxa"/>
            <w:vAlign w:val="center"/>
          </w:tcPr>
          <w:p>
            <w:pPr>
              <w:spacing w:line="320" w:lineRule="exact"/>
              <w:rPr>
                <w:del w:id="1960" w:author="韩旭" w:date="2022-07-02T15:51:01Z"/>
                <w:rFonts w:eastAsia="楷体_GB2312" w:cs="楷体_GB2312"/>
                <w:color w:val="000000"/>
                <w:sz w:val="24"/>
              </w:rPr>
            </w:pPr>
            <w:del w:id="1961" w:author="韩旭" w:date="2022-07-02T15:51:01Z">
              <w:r>
                <w:rPr>
                  <w:rFonts w:hint="eastAsia" w:eastAsia="楷体_GB2312" w:cs="楷体_GB2312"/>
                  <w:color w:val="000000"/>
                  <w:sz w:val="24"/>
                </w:rPr>
                <w:delText>适用：</w:delText>
              </w:r>
            </w:del>
            <w:del w:id="1962" w:author="韩旭" w:date="2022-07-02T15:51:01Z">
              <w:r>
                <w:rPr>
                  <w:rFonts w:ascii="仿宋_GB2312" w:eastAsia="仿宋_GB2312"/>
                  <w:sz w:val="24"/>
                  <w:u w:val="single"/>
                </w:rPr>
                <w:delText>14</w:delText>
              </w:r>
            </w:del>
            <w:del w:id="1963" w:author="韩旭" w:date="2022-07-02T15:51:01Z">
              <w:r>
                <w:rPr>
                  <w:rFonts w:hint="eastAsia" w:eastAsia="楷体_GB2312" w:cs="楷体_GB2312"/>
                  <w:color w:val="000000"/>
                  <w:sz w:val="24"/>
                </w:rPr>
                <w:delText>不适用：</w:delText>
              </w:r>
            </w:del>
            <w:del w:id="1964"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del w:id="1965" w:author="韩旭" w:date="2022-07-02T15:51:01Z"/>
        </w:trPr>
        <w:tc>
          <w:tcPr>
            <w:tcW w:w="9214" w:type="dxa"/>
            <w:gridSpan w:val="4"/>
            <w:vAlign w:val="center"/>
          </w:tcPr>
          <w:p>
            <w:pPr>
              <w:spacing w:line="320" w:lineRule="exact"/>
              <w:jc w:val="left"/>
              <w:rPr>
                <w:del w:id="1966" w:author="韩旭" w:date="2022-07-02T15:51:01Z"/>
                <w:rFonts w:eastAsia="楷体_GB2312" w:cs="楷体_GB2312"/>
                <w:color w:val="000000"/>
                <w:sz w:val="24"/>
              </w:rPr>
            </w:pPr>
            <w:del w:id="1967" w:author="韩旭" w:date="2022-07-02T15:51:01Z">
              <w:r>
                <w:rPr>
                  <w:rFonts w:hint="eastAsia" w:eastAsia="仿宋_GB2312" w:cs="仿宋_GB2312"/>
                  <w:color w:val="000000"/>
                  <w:spacing w:val="-12"/>
                  <w:sz w:val="24"/>
                </w:rPr>
                <w:delText>在其他业务领域建立内部控制制度的</w:delText>
              </w:r>
            </w:del>
            <w:del w:id="1968" w:author="韩旭" w:date="2022-07-02T15:51:01Z">
              <w:r>
                <w:rPr>
                  <w:rFonts w:hint="eastAsia" w:eastAsia="楷体_GB2312" w:cs="楷体_GB2312"/>
                  <w:color w:val="000000"/>
                  <w:sz w:val="24"/>
                </w:rPr>
                <w:delText>单位数量</w:delText>
              </w:r>
            </w:del>
            <w:del w:id="1969" w:author="韩旭" w:date="2022-07-02T15:51:01Z">
              <w:r>
                <w:rPr>
                  <w:rFonts w:ascii="仿宋_GB2312" w:eastAsia="仿宋_GB2312"/>
                  <w:sz w:val="24"/>
                  <w:u w:val="single"/>
                </w:rPr>
                <w:delText>1</w:delText>
              </w:r>
            </w:del>
          </w:p>
        </w:tc>
      </w:tr>
    </w:tbl>
    <w:p>
      <w:pPr>
        <w:ind w:firstLine="592" w:firstLineChars="200"/>
        <w:rPr>
          <w:del w:id="1970" w:author="韩旭" w:date="2022-07-02T15:51:01Z"/>
          <w:rFonts w:hint="eastAsia" w:ascii="楷体_GB2312" w:hAnsi="楷体_GB2312" w:eastAsia="楷体_GB2312" w:cs="楷体_GB2312"/>
          <w:b/>
          <w:bCs/>
          <w:color w:val="000000"/>
          <w:spacing w:val="-12"/>
          <w:sz w:val="32"/>
          <w:szCs w:val="32"/>
        </w:rPr>
      </w:pPr>
      <w:del w:id="1971" w:author="韩旭" w:date="2022-07-02T15:51:01Z">
        <w:r>
          <w:rPr>
            <w:rFonts w:hint="eastAsia" w:ascii="楷体_GB2312" w:hAnsi="楷体_GB2312" w:eastAsia="楷体_GB2312" w:cs="楷体_GB2312"/>
            <w:b/>
            <w:bCs/>
            <w:color w:val="000000"/>
            <w:spacing w:val="-12"/>
            <w:sz w:val="32"/>
            <w:szCs w:val="32"/>
          </w:rPr>
          <w:delText>（二）职责分离情况（单位数）</w:delText>
        </w:r>
      </w:del>
    </w:p>
    <w:tbl>
      <w:tblPr>
        <w:tblStyle w:val="11"/>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1"/>
        <w:gridCol w:w="1531"/>
        <w:gridCol w:w="1593"/>
        <w:gridCol w:w="1482"/>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1972" w:author="韩旭" w:date="2022-07-02T15:51:01Z"/>
        </w:trPr>
        <w:tc>
          <w:tcPr>
            <w:tcW w:w="1481" w:type="dxa"/>
            <w:vAlign w:val="center"/>
          </w:tcPr>
          <w:p>
            <w:pPr>
              <w:widowControl/>
              <w:jc w:val="center"/>
              <w:rPr>
                <w:del w:id="1973" w:author="韩旭" w:date="2022-07-02T15:51:01Z"/>
                <w:b/>
                <w:color w:val="000000"/>
                <w:sz w:val="24"/>
              </w:rPr>
            </w:pPr>
            <w:del w:id="1974" w:author="韩旭" w:date="2022-07-02T15:51:01Z">
              <w:r>
                <w:rPr>
                  <w:rFonts w:hint="eastAsia"/>
                  <w:b/>
                  <w:color w:val="000000"/>
                  <w:sz w:val="24"/>
                </w:rPr>
                <w:delText>预算业务</w:delText>
              </w:r>
            </w:del>
          </w:p>
        </w:tc>
        <w:tc>
          <w:tcPr>
            <w:tcW w:w="1531" w:type="dxa"/>
            <w:vAlign w:val="center"/>
          </w:tcPr>
          <w:p>
            <w:pPr>
              <w:widowControl/>
              <w:jc w:val="center"/>
              <w:rPr>
                <w:del w:id="1975" w:author="韩旭" w:date="2022-07-02T15:51:01Z"/>
                <w:b/>
                <w:color w:val="000000"/>
                <w:sz w:val="24"/>
              </w:rPr>
            </w:pPr>
            <w:del w:id="1976" w:author="韩旭" w:date="2022-07-02T15:51:01Z">
              <w:r>
                <w:rPr>
                  <w:rFonts w:hint="eastAsia"/>
                  <w:b/>
                  <w:color w:val="000000"/>
                  <w:sz w:val="24"/>
                </w:rPr>
                <w:delText>收支业务</w:delText>
              </w:r>
            </w:del>
          </w:p>
        </w:tc>
        <w:tc>
          <w:tcPr>
            <w:tcW w:w="1593" w:type="dxa"/>
            <w:vAlign w:val="center"/>
          </w:tcPr>
          <w:p>
            <w:pPr>
              <w:widowControl/>
              <w:jc w:val="center"/>
              <w:rPr>
                <w:del w:id="1977" w:author="韩旭" w:date="2022-07-02T15:51:01Z"/>
                <w:b/>
                <w:color w:val="000000"/>
                <w:sz w:val="24"/>
              </w:rPr>
            </w:pPr>
            <w:del w:id="1978" w:author="韩旭" w:date="2022-07-02T15:51:01Z">
              <w:r>
                <w:rPr>
                  <w:rFonts w:hint="eastAsia"/>
                  <w:b/>
                  <w:color w:val="000000"/>
                  <w:sz w:val="24"/>
                </w:rPr>
                <w:delText>政府采购业务</w:delText>
              </w:r>
            </w:del>
          </w:p>
        </w:tc>
        <w:tc>
          <w:tcPr>
            <w:tcW w:w="1482" w:type="dxa"/>
            <w:vAlign w:val="center"/>
          </w:tcPr>
          <w:p>
            <w:pPr>
              <w:widowControl/>
              <w:jc w:val="center"/>
              <w:rPr>
                <w:del w:id="1979" w:author="韩旭" w:date="2022-07-02T15:51:01Z"/>
                <w:b/>
                <w:color w:val="000000"/>
                <w:sz w:val="24"/>
              </w:rPr>
            </w:pPr>
            <w:del w:id="1980" w:author="韩旭" w:date="2022-07-02T15:51:01Z">
              <w:r>
                <w:rPr>
                  <w:rFonts w:hint="eastAsia"/>
                  <w:b/>
                  <w:color w:val="000000"/>
                  <w:sz w:val="24"/>
                </w:rPr>
                <w:delText>资产管理</w:delText>
              </w:r>
            </w:del>
          </w:p>
        </w:tc>
        <w:tc>
          <w:tcPr>
            <w:tcW w:w="1576" w:type="dxa"/>
            <w:vAlign w:val="center"/>
          </w:tcPr>
          <w:p>
            <w:pPr>
              <w:widowControl/>
              <w:jc w:val="center"/>
              <w:rPr>
                <w:del w:id="1981" w:author="韩旭" w:date="2022-07-02T15:51:01Z"/>
                <w:b/>
                <w:color w:val="000000"/>
                <w:sz w:val="24"/>
              </w:rPr>
            </w:pPr>
            <w:del w:id="1982" w:author="韩旭" w:date="2022-07-02T15:51:01Z">
              <w:r>
                <w:rPr>
                  <w:rFonts w:hint="eastAsia"/>
                  <w:b/>
                  <w:color w:val="000000"/>
                  <w:sz w:val="24"/>
                </w:rPr>
                <w:delText>建设项目管理</w:delText>
              </w:r>
            </w:del>
          </w:p>
        </w:tc>
        <w:tc>
          <w:tcPr>
            <w:tcW w:w="1576" w:type="dxa"/>
            <w:vAlign w:val="center"/>
          </w:tcPr>
          <w:p>
            <w:pPr>
              <w:widowControl/>
              <w:jc w:val="center"/>
              <w:rPr>
                <w:del w:id="1983" w:author="韩旭" w:date="2022-07-02T15:51:01Z"/>
                <w:b/>
                <w:color w:val="000000"/>
                <w:sz w:val="24"/>
              </w:rPr>
            </w:pPr>
            <w:del w:id="1984" w:author="韩旭" w:date="2022-07-02T15:51:01Z">
              <w:r>
                <w:rPr>
                  <w:rFonts w:hint="eastAsia"/>
                  <w:b/>
                  <w:color w:val="000000"/>
                  <w:sz w:val="24"/>
                </w:rPr>
                <w:delText>合同管理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65" w:hRule="atLeast"/>
          <w:jc w:val="center"/>
          <w:del w:id="1985" w:author="韩旭" w:date="2022-07-02T15:51:01Z"/>
        </w:trPr>
        <w:tc>
          <w:tcPr>
            <w:tcW w:w="1481" w:type="dxa"/>
            <w:vAlign w:val="center"/>
          </w:tcPr>
          <w:p>
            <w:pPr>
              <w:widowControl/>
              <w:rPr>
                <w:del w:id="1986" w:author="韩旭" w:date="2022-07-02T15:51:01Z"/>
                <w:rFonts w:eastAsia="仿宋_GB2312" w:cs="仿宋_GB2312"/>
                <w:color w:val="000000"/>
                <w:spacing w:val="-12"/>
                <w:sz w:val="24"/>
              </w:rPr>
            </w:pPr>
            <w:del w:id="1987" w:author="韩旭" w:date="2022-07-02T15:51:01Z">
              <w:r>
                <w:rPr>
                  <w:rFonts w:hint="eastAsia" w:eastAsia="仿宋_GB2312" w:cs="仿宋_GB2312"/>
                  <w:color w:val="000000"/>
                  <w:spacing w:val="-12"/>
                  <w:sz w:val="24"/>
                </w:rPr>
                <w:delText>是否制定岗位职责说明书</w:delText>
              </w:r>
            </w:del>
          </w:p>
          <w:p>
            <w:pPr>
              <w:widowControl/>
              <w:jc w:val="left"/>
              <w:rPr>
                <w:del w:id="1988" w:author="韩旭" w:date="2022-07-02T15:51:01Z"/>
                <w:rFonts w:eastAsia="楷体_GB2312" w:cs="楷体_GB2312"/>
                <w:color w:val="000000"/>
                <w:sz w:val="24"/>
              </w:rPr>
            </w:pPr>
            <w:del w:id="1989" w:author="韩旭" w:date="2022-07-02T15:51:01Z">
              <w:r>
                <w:rPr>
                  <w:rFonts w:hint="eastAsia" w:eastAsia="楷体_GB2312" w:cs="楷体_GB2312"/>
                  <w:color w:val="000000"/>
                  <w:sz w:val="24"/>
                </w:rPr>
                <w:delText>是：</w:delText>
              </w:r>
            </w:del>
            <w:del w:id="1990" w:author="韩旭" w:date="2022-07-02T15:51:01Z">
              <w:r>
                <w:rPr>
                  <w:rFonts w:ascii="仿宋_GB2312" w:eastAsia="仿宋_GB2312"/>
                  <w:sz w:val="24"/>
                  <w:u w:val="single"/>
                </w:rPr>
                <w:delText>14</w:delText>
              </w:r>
            </w:del>
            <w:del w:id="1991" w:author="韩旭" w:date="2022-07-02T15:51:01Z">
              <w:r>
                <w:rPr>
                  <w:rFonts w:hint="eastAsia" w:eastAsia="楷体_GB2312" w:cs="楷体_GB2312"/>
                  <w:color w:val="000000"/>
                  <w:sz w:val="24"/>
                </w:rPr>
                <w:delText xml:space="preserve"> 否：</w:delText>
              </w:r>
            </w:del>
            <w:del w:id="1992" w:author="韩旭" w:date="2022-07-02T15:51:01Z">
              <w:r>
                <w:rPr>
                  <w:rFonts w:ascii="仿宋_GB2312" w:eastAsia="仿宋_GB2312"/>
                  <w:sz w:val="24"/>
                  <w:u w:val="single"/>
                </w:rPr>
                <w:delText>0</w:delText>
              </w:r>
            </w:del>
          </w:p>
        </w:tc>
        <w:tc>
          <w:tcPr>
            <w:tcW w:w="1531" w:type="dxa"/>
            <w:vAlign w:val="center"/>
          </w:tcPr>
          <w:p>
            <w:pPr>
              <w:widowControl/>
              <w:rPr>
                <w:del w:id="1993" w:author="韩旭" w:date="2022-07-02T15:51:01Z"/>
                <w:rFonts w:eastAsia="仿宋_GB2312" w:cs="仿宋_GB2312"/>
                <w:color w:val="000000"/>
                <w:spacing w:val="-12"/>
                <w:sz w:val="24"/>
              </w:rPr>
            </w:pPr>
            <w:del w:id="1994" w:author="韩旭" w:date="2022-07-02T15:51:01Z">
              <w:r>
                <w:rPr>
                  <w:rFonts w:hint="eastAsia" w:eastAsia="仿宋_GB2312" w:cs="仿宋_GB2312"/>
                  <w:color w:val="000000"/>
                  <w:spacing w:val="-12"/>
                  <w:sz w:val="24"/>
                </w:rPr>
                <w:delText>是否制定岗位职责说明书</w:delText>
              </w:r>
            </w:del>
          </w:p>
          <w:p>
            <w:pPr>
              <w:widowControl/>
              <w:jc w:val="left"/>
              <w:rPr>
                <w:del w:id="1995" w:author="韩旭" w:date="2022-07-02T15:51:01Z"/>
                <w:rFonts w:eastAsia="楷体_GB2312" w:cs="楷体_GB2312"/>
                <w:color w:val="000000"/>
                <w:sz w:val="24"/>
              </w:rPr>
            </w:pPr>
            <w:del w:id="1996" w:author="韩旭" w:date="2022-07-02T15:51:01Z">
              <w:r>
                <w:rPr>
                  <w:rFonts w:hint="eastAsia" w:eastAsia="楷体_GB2312" w:cs="楷体_GB2312"/>
                  <w:color w:val="000000"/>
                  <w:sz w:val="24"/>
                </w:rPr>
                <w:delText>是：</w:delText>
              </w:r>
            </w:del>
            <w:del w:id="1997" w:author="韩旭" w:date="2022-07-02T15:51:01Z">
              <w:r>
                <w:rPr>
                  <w:rFonts w:ascii="仿宋_GB2312" w:eastAsia="仿宋_GB2312"/>
                  <w:sz w:val="24"/>
                  <w:u w:val="single"/>
                </w:rPr>
                <w:delText>14</w:delText>
              </w:r>
            </w:del>
            <w:del w:id="1998" w:author="韩旭" w:date="2022-07-02T15:51:01Z">
              <w:r>
                <w:rPr>
                  <w:rFonts w:hint="eastAsia" w:eastAsia="楷体_GB2312" w:cs="楷体_GB2312"/>
                  <w:color w:val="000000"/>
                  <w:sz w:val="24"/>
                </w:rPr>
                <w:delText xml:space="preserve"> 否：</w:delText>
              </w:r>
            </w:del>
            <w:del w:id="1999" w:author="韩旭" w:date="2022-07-02T15:51:01Z">
              <w:r>
                <w:rPr>
                  <w:rFonts w:ascii="仿宋_GB2312" w:eastAsia="仿宋_GB2312"/>
                  <w:sz w:val="24"/>
                  <w:u w:val="single"/>
                </w:rPr>
                <w:delText>0</w:delText>
              </w:r>
            </w:del>
          </w:p>
        </w:tc>
        <w:tc>
          <w:tcPr>
            <w:tcW w:w="1593" w:type="dxa"/>
            <w:vAlign w:val="center"/>
          </w:tcPr>
          <w:p>
            <w:pPr>
              <w:widowControl/>
              <w:rPr>
                <w:del w:id="2000" w:author="韩旭" w:date="2022-07-02T15:51:01Z"/>
                <w:rFonts w:eastAsia="仿宋_GB2312" w:cs="仿宋_GB2312"/>
                <w:color w:val="000000"/>
                <w:spacing w:val="-12"/>
                <w:sz w:val="24"/>
              </w:rPr>
            </w:pPr>
            <w:del w:id="2001" w:author="韩旭" w:date="2022-07-02T15:51:01Z">
              <w:r>
                <w:rPr>
                  <w:rFonts w:hint="eastAsia" w:eastAsia="仿宋_GB2312" w:cs="仿宋_GB2312"/>
                  <w:color w:val="000000"/>
                  <w:spacing w:val="-12"/>
                  <w:sz w:val="24"/>
                </w:rPr>
                <w:delText>是否制定岗位职责说明书</w:delText>
              </w:r>
            </w:del>
          </w:p>
          <w:p>
            <w:pPr>
              <w:widowControl/>
              <w:jc w:val="left"/>
              <w:rPr>
                <w:del w:id="2002" w:author="韩旭" w:date="2022-07-02T15:51:01Z"/>
                <w:rFonts w:eastAsia="楷体_GB2312" w:cs="楷体_GB2312"/>
                <w:color w:val="000000"/>
                <w:sz w:val="24"/>
              </w:rPr>
            </w:pPr>
            <w:del w:id="2003" w:author="韩旭" w:date="2022-07-02T15:51:01Z">
              <w:r>
                <w:rPr>
                  <w:rFonts w:hint="eastAsia" w:eastAsia="楷体_GB2312" w:cs="楷体_GB2312"/>
                  <w:color w:val="000000"/>
                  <w:sz w:val="24"/>
                </w:rPr>
                <w:delText>是：</w:delText>
              </w:r>
            </w:del>
            <w:del w:id="2004" w:author="韩旭" w:date="2022-07-02T15:51:01Z">
              <w:r>
                <w:rPr>
                  <w:rFonts w:ascii="仿宋_GB2312" w:eastAsia="仿宋_GB2312"/>
                  <w:sz w:val="24"/>
                  <w:u w:val="single"/>
                </w:rPr>
                <w:delText>14</w:delText>
              </w:r>
            </w:del>
            <w:del w:id="2005" w:author="韩旭" w:date="2022-07-02T15:51:01Z">
              <w:r>
                <w:rPr>
                  <w:rFonts w:hint="eastAsia" w:eastAsia="楷体_GB2312" w:cs="楷体_GB2312"/>
                  <w:color w:val="000000"/>
                  <w:sz w:val="24"/>
                </w:rPr>
                <w:delText xml:space="preserve"> 否：</w:delText>
              </w:r>
            </w:del>
            <w:del w:id="2006" w:author="韩旭" w:date="2022-07-02T15:51:01Z">
              <w:r>
                <w:rPr>
                  <w:rFonts w:ascii="仿宋_GB2312" w:eastAsia="仿宋_GB2312"/>
                  <w:sz w:val="24"/>
                  <w:u w:val="single"/>
                </w:rPr>
                <w:delText>0</w:delText>
              </w:r>
            </w:del>
            <w:del w:id="2007" w:author="韩旭" w:date="2022-07-02T15:51:01Z">
              <w:r>
                <w:rPr>
                  <w:rFonts w:hint="eastAsia" w:eastAsia="楷体_GB2312" w:cs="楷体_GB2312"/>
                  <w:color w:val="000000"/>
                  <w:sz w:val="24"/>
                </w:rPr>
                <w:delText>_</w:delText>
              </w:r>
            </w:del>
          </w:p>
        </w:tc>
        <w:tc>
          <w:tcPr>
            <w:tcW w:w="1482" w:type="dxa"/>
            <w:vAlign w:val="center"/>
          </w:tcPr>
          <w:p>
            <w:pPr>
              <w:widowControl/>
              <w:rPr>
                <w:del w:id="2008" w:author="韩旭" w:date="2022-07-02T15:51:01Z"/>
                <w:rFonts w:eastAsia="仿宋_GB2312" w:cs="仿宋_GB2312"/>
                <w:color w:val="000000"/>
                <w:spacing w:val="-12"/>
                <w:sz w:val="24"/>
              </w:rPr>
            </w:pPr>
            <w:del w:id="2009" w:author="韩旭" w:date="2022-07-02T15:51:01Z">
              <w:r>
                <w:rPr>
                  <w:rFonts w:hint="eastAsia" w:eastAsia="仿宋_GB2312" w:cs="仿宋_GB2312"/>
                  <w:color w:val="000000"/>
                  <w:spacing w:val="-12"/>
                  <w:sz w:val="24"/>
                </w:rPr>
                <w:delText>是否制定岗位职责说明书</w:delText>
              </w:r>
            </w:del>
          </w:p>
          <w:p>
            <w:pPr>
              <w:widowControl/>
              <w:jc w:val="left"/>
              <w:rPr>
                <w:del w:id="2010" w:author="韩旭" w:date="2022-07-02T15:51:01Z"/>
                <w:rFonts w:eastAsia="楷体_GB2312" w:cs="楷体_GB2312"/>
                <w:color w:val="000000"/>
                <w:sz w:val="24"/>
              </w:rPr>
            </w:pPr>
            <w:del w:id="2011" w:author="韩旭" w:date="2022-07-02T15:51:01Z">
              <w:r>
                <w:rPr>
                  <w:rFonts w:hint="eastAsia" w:eastAsia="楷体_GB2312" w:cs="楷体_GB2312"/>
                  <w:color w:val="000000"/>
                  <w:sz w:val="24"/>
                </w:rPr>
                <w:delText>是：</w:delText>
              </w:r>
            </w:del>
            <w:del w:id="2012" w:author="韩旭" w:date="2022-07-02T15:51:01Z">
              <w:r>
                <w:rPr>
                  <w:rFonts w:ascii="仿宋_GB2312" w:eastAsia="仿宋_GB2312"/>
                  <w:sz w:val="24"/>
                  <w:u w:val="single"/>
                </w:rPr>
                <w:delText>14</w:delText>
              </w:r>
            </w:del>
            <w:del w:id="2013" w:author="韩旭" w:date="2022-07-02T15:51:01Z">
              <w:r>
                <w:rPr>
                  <w:rFonts w:hint="eastAsia" w:eastAsia="楷体_GB2312" w:cs="楷体_GB2312"/>
                  <w:color w:val="000000"/>
                  <w:sz w:val="24"/>
                </w:rPr>
                <w:delText xml:space="preserve"> 否：</w:delText>
              </w:r>
            </w:del>
            <w:del w:id="2014" w:author="韩旭" w:date="2022-07-02T15:51:01Z">
              <w:r>
                <w:rPr>
                  <w:rFonts w:ascii="仿宋_GB2312" w:eastAsia="仿宋_GB2312"/>
                  <w:sz w:val="24"/>
                  <w:u w:val="single"/>
                </w:rPr>
                <w:delText>0</w:delText>
              </w:r>
            </w:del>
          </w:p>
        </w:tc>
        <w:tc>
          <w:tcPr>
            <w:tcW w:w="1576" w:type="dxa"/>
            <w:vAlign w:val="center"/>
          </w:tcPr>
          <w:p>
            <w:pPr>
              <w:widowControl/>
              <w:rPr>
                <w:del w:id="2015" w:author="韩旭" w:date="2022-07-02T15:51:01Z"/>
                <w:rFonts w:eastAsia="仿宋_GB2312" w:cs="仿宋_GB2312"/>
                <w:color w:val="000000"/>
                <w:spacing w:val="-12"/>
                <w:sz w:val="24"/>
              </w:rPr>
            </w:pPr>
            <w:del w:id="2016" w:author="韩旭" w:date="2022-07-02T15:51:01Z">
              <w:r>
                <w:rPr>
                  <w:rFonts w:hint="eastAsia" w:eastAsia="仿宋_GB2312" w:cs="仿宋_GB2312"/>
                  <w:color w:val="000000"/>
                  <w:spacing w:val="-12"/>
                  <w:sz w:val="24"/>
                </w:rPr>
                <w:delText>是否制定岗位职责说明书</w:delText>
              </w:r>
            </w:del>
          </w:p>
          <w:p>
            <w:pPr>
              <w:widowControl/>
              <w:jc w:val="left"/>
              <w:rPr>
                <w:del w:id="2017" w:author="韩旭" w:date="2022-07-02T15:51:01Z"/>
                <w:rFonts w:eastAsia="楷体_GB2312" w:cs="楷体_GB2312"/>
                <w:color w:val="000000"/>
                <w:sz w:val="24"/>
              </w:rPr>
            </w:pPr>
            <w:del w:id="2018" w:author="韩旭" w:date="2022-07-02T15:51:01Z">
              <w:r>
                <w:rPr>
                  <w:rFonts w:hint="eastAsia" w:eastAsia="楷体_GB2312" w:cs="楷体_GB2312"/>
                  <w:color w:val="000000"/>
                  <w:sz w:val="24"/>
                </w:rPr>
                <w:delText>是：</w:delText>
              </w:r>
            </w:del>
            <w:del w:id="2019" w:author="韩旭" w:date="2022-07-02T15:51:01Z">
              <w:r>
                <w:rPr>
                  <w:rFonts w:ascii="仿宋_GB2312" w:eastAsia="仿宋_GB2312"/>
                  <w:sz w:val="24"/>
                  <w:u w:val="single"/>
                </w:rPr>
                <w:delText>0</w:delText>
              </w:r>
            </w:del>
            <w:del w:id="2020" w:author="韩旭" w:date="2022-07-02T15:51:01Z">
              <w:r>
                <w:rPr>
                  <w:rFonts w:hint="eastAsia" w:eastAsia="楷体_GB2312" w:cs="楷体_GB2312"/>
                  <w:color w:val="000000"/>
                  <w:sz w:val="24"/>
                </w:rPr>
                <w:delText xml:space="preserve"> 否：</w:delText>
              </w:r>
            </w:del>
            <w:del w:id="2021" w:author="韩旭" w:date="2022-07-02T15:51:01Z">
              <w:r>
                <w:rPr>
                  <w:rFonts w:ascii="仿宋_GB2312" w:eastAsia="仿宋_GB2312"/>
                  <w:sz w:val="24"/>
                  <w:u w:val="single"/>
                </w:rPr>
                <w:delText>0</w:delText>
              </w:r>
            </w:del>
          </w:p>
        </w:tc>
        <w:tc>
          <w:tcPr>
            <w:tcW w:w="1576" w:type="dxa"/>
            <w:vAlign w:val="center"/>
          </w:tcPr>
          <w:p>
            <w:pPr>
              <w:widowControl/>
              <w:rPr>
                <w:del w:id="2022" w:author="韩旭" w:date="2022-07-02T15:51:01Z"/>
                <w:rFonts w:eastAsia="仿宋_GB2312" w:cs="仿宋_GB2312"/>
                <w:color w:val="000000"/>
                <w:spacing w:val="-12"/>
                <w:sz w:val="24"/>
              </w:rPr>
            </w:pPr>
            <w:del w:id="2023" w:author="韩旭" w:date="2022-07-02T15:51:01Z">
              <w:r>
                <w:rPr>
                  <w:rFonts w:hint="eastAsia" w:eastAsia="仿宋_GB2312" w:cs="仿宋_GB2312"/>
                  <w:color w:val="000000"/>
                  <w:spacing w:val="-12"/>
                  <w:sz w:val="24"/>
                </w:rPr>
                <w:delText>是否制定岗位职责说明书</w:delText>
              </w:r>
            </w:del>
          </w:p>
          <w:p>
            <w:pPr>
              <w:widowControl/>
              <w:jc w:val="left"/>
              <w:rPr>
                <w:del w:id="2024" w:author="韩旭" w:date="2022-07-02T15:51:01Z"/>
                <w:rFonts w:eastAsia="楷体_GB2312" w:cs="楷体_GB2312"/>
                <w:color w:val="000000"/>
                <w:sz w:val="24"/>
              </w:rPr>
            </w:pPr>
            <w:del w:id="2025" w:author="韩旭" w:date="2022-07-02T15:51:01Z">
              <w:r>
                <w:rPr>
                  <w:rFonts w:hint="eastAsia" w:eastAsia="楷体_GB2312" w:cs="楷体_GB2312"/>
                  <w:color w:val="000000"/>
                  <w:sz w:val="24"/>
                </w:rPr>
                <w:delText>是：</w:delText>
              </w:r>
            </w:del>
            <w:del w:id="2026" w:author="韩旭" w:date="2022-07-02T15:51:01Z">
              <w:r>
                <w:rPr>
                  <w:rFonts w:ascii="仿宋_GB2312" w:eastAsia="仿宋_GB2312"/>
                  <w:sz w:val="24"/>
                  <w:u w:val="single"/>
                </w:rPr>
                <w:delText>14</w:delText>
              </w:r>
            </w:del>
            <w:del w:id="2027" w:author="韩旭" w:date="2022-07-02T15:51:01Z">
              <w:r>
                <w:rPr>
                  <w:rFonts w:hint="eastAsia" w:eastAsia="楷体_GB2312" w:cs="楷体_GB2312"/>
                  <w:color w:val="000000"/>
                  <w:sz w:val="24"/>
                </w:rPr>
                <w:delText xml:space="preserve"> 否：</w:delText>
              </w:r>
            </w:del>
            <w:del w:id="2028"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8" w:hRule="atLeast"/>
          <w:jc w:val="center"/>
          <w:del w:id="2029" w:author="韩旭" w:date="2022-07-02T15:51:01Z"/>
        </w:trPr>
        <w:tc>
          <w:tcPr>
            <w:tcW w:w="1481" w:type="dxa"/>
            <w:vAlign w:val="center"/>
          </w:tcPr>
          <w:p>
            <w:pPr>
              <w:widowControl/>
              <w:rPr>
                <w:del w:id="2030" w:author="韩旭" w:date="2022-07-02T15:51:01Z"/>
                <w:rFonts w:eastAsia="仿宋_GB2312" w:cs="仿宋_GB2312"/>
                <w:color w:val="000000"/>
                <w:spacing w:val="-12"/>
                <w:sz w:val="24"/>
              </w:rPr>
            </w:pPr>
            <w:del w:id="2031" w:author="韩旭" w:date="2022-07-02T15:51:01Z">
              <w:r>
                <w:rPr>
                  <w:rFonts w:hint="eastAsia" w:eastAsia="仿宋_GB2312" w:cs="仿宋_GB2312"/>
                  <w:color w:val="000000"/>
                  <w:spacing w:val="-12"/>
                  <w:sz w:val="24"/>
                </w:rPr>
                <w:delText>预算编制与审核分离</w:delText>
              </w:r>
            </w:del>
          </w:p>
          <w:p>
            <w:pPr>
              <w:widowControl/>
              <w:jc w:val="left"/>
              <w:rPr>
                <w:del w:id="2032" w:author="韩旭" w:date="2022-07-02T15:51:01Z"/>
                <w:rFonts w:eastAsia="楷体_GB2312" w:cs="楷体_GB2312"/>
                <w:color w:val="000000"/>
                <w:sz w:val="24"/>
              </w:rPr>
            </w:pPr>
            <w:del w:id="2033" w:author="韩旭" w:date="2022-07-02T15:51:01Z">
              <w:r>
                <w:rPr>
                  <w:rFonts w:hint="eastAsia" w:eastAsia="楷体_GB2312" w:cs="楷体_GB2312"/>
                  <w:color w:val="000000"/>
                  <w:sz w:val="24"/>
                </w:rPr>
                <w:delText>是：</w:delText>
              </w:r>
            </w:del>
            <w:del w:id="2034" w:author="韩旭" w:date="2022-07-02T15:51:01Z">
              <w:r>
                <w:rPr>
                  <w:rFonts w:ascii="仿宋_GB2312" w:eastAsia="仿宋_GB2312"/>
                  <w:sz w:val="24"/>
                  <w:u w:val="single"/>
                </w:rPr>
                <w:delText>14</w:delText>
              </w:r>
            </w:del>
            <w:del w:id="2035" w:author="韩旭" w:date="2022-07-02T15:51:01Z">
              <w:r>
                <w:rPr>
                  <w:rFonts w:hint="eastAsia" w:eastAsia="楷体_GB2312" w:cs="楷体_GB2312"/>
                  <w:color w:val="000000"/>
                  <w:sz w:val="24"/>
                </w:rPr>
                <w:delText xml:space="preserve"> 否：</w:delText>
              </w:r>
            </w:del>
            <w:del w:id="2036" w:author="韩旭" w:date="2022-07-02T15:51:01Z">
              <w:r>
                <w:rPr>
                  <w:rFonts w:ascii="仿宋_GB2312" w:eastAsia="仿宋_GB2312"/>
                  <w:sz w:val="24"/>
                  <w:u w:val="single"/>
                </w:rPr>
                <w:delText>0</w:delText>
              </w:r>
            </w:del>
          </w:p>
        </w:tc>
        <w:tc>
          <w:tcPr>
            <w:tcW w:w="1531" w:type="dxa"/>
            <w:vAlign w:val="center"/>
          </w:tcPr>
          <w:p>
            <w:pPr>
              <w:widowControl/>
              <w:rPr>
                <w:del w:id="2037" w:author="韩旭" w:date="2022-07-02T15:51:01Z"/>
                <w:rFonts w:eastAsia="仿宋_GB2312" w:cs="仿宋_GB2312"/>
                <w:color w:val="000000"/>
                <w:spacing w:val="-12"/>
                <w:sz w:val="24"/>
              </w:rPr>
            </w:pPr>
            <w:del w:id="2038" w:author="韩旭" w:date="2022-07-02T15:51:01Z">
              <w:r>
                <w:rPr>
                  <w:rFonts w:hint="eastAsia" w:eastAsia="仿宋_GB2312" w:cs="仿宋_GB2312"/>
                  <w:color w:val="000000"/>
                  <w:spacing w:val="-12"/>
                  <w:sz w:val="24"/>
                </w:rPr>
                <w:delText>收款与会计核算分离</w:delText>
              </w:r>
            </w:del>
          </w:p>
          <w:p>
            <w:pPr>
              <w:widowControl/>
              <w:jc w:val="left"/>
              <w:rPr>
                <w:del w:id="2039" w:author="韩旭" w:date="2022-07-02T15:51:01Z"/>
                <w:rFonts w:eastAsia="楷体_GB2312" w:cs="楷体_GB2312"/>
                <w:color w:val="000000"/>
                <w:sz w:val="24"/>
              </w:rPr>
            </w:pPr>
            <w:del w:id="2040" w:author="韩旭" w:date="2022-07-02T15:51:01Z">
              <w:r>
                <w:rPr>
                  <w:rFonts w:hint="eastAsia" w:eastAsia="楷体_GB2312" w:cs="楷体_GB2312"/>
                  <w:color w:val="000000"/>
                  <w:sz w:val="24"/>
                </w:rPr>
                <w:delText>是：</w:delText>
              </w:r>
            </w:del>
            <w:del w:id="2041" w:author="韩旭" w:date="2022-07-02T15:51:01Z">
              <w:r>
                <w:rPr>
                  <w:rFonts w:ascii="仿宋_GB2312" w:eastAsia="仿宋_GB2312"/>
                  <w:sz w:val="24"/>
                  <w:u w:val="single"/>
                </w:rPr>
                <w:delText>14</w:delText>
              </w:r>
            </w:del>
            <w:del w:id="2042" w:author="韩旭" w:date="2022-07-02T15:51:01Z">
              <w:r>
                <w:rPr>
                  <w:rFonts w:hint="eastAsia" w:eastAsia="楷体_GB2312" w:cs="楷体_GB2312"/>
                  <w:color w:val="000000"/>
                  <w:sz w:val="24"/>
                </w:rPr>
                <w:delText xml:space="preserve"> 否：</w:delText>
              </w:r>
            </w:del>
            <w:del w:id="2043" w:author="韩旭" w:date="2022-07-02T15:51:01Z">
              <w:r>
                <w:rPr>
                  <w:rFonts w:ascii="仿宋_GB2312" w:eastAsia="仿宋_GB2312"/>
                  <w:sz w:val="24"/>
                  <w:u w:val="single"/>
                </w:rPr>
                <w:delText>0</w:delText>
              </w:r>
            </w:del>
          </w:p>
        </w:tc>
        <w:tc>
          <w:tcPr>
            <w:tcW w:w="1593" w:type="dxa"/>
            <w:vAlign w:val="center"/>
          </w:tcPr>
          <w:p>
            <w:pPr>
              <w:widowControl/>
              <w:rPr>
                <w:del w:id="2044" w:author="韩旭" w:date="2022-07-02T15:51:01Z"/>
                <w:rFonts w:eastAsia="仿宋_GB2312" w:cs="仿宋_GB2312"/>
                <w:color w:val="000000"/>
                <w:spacing w:val="-12"/>
                <w:sz w:val="24"/>
              </w:rPr>
            </w:pPr>
            <w:del w:id="2045" w:author="韩旭" w:date="2022-07-02T15:51:01Z">
              <w:r>
                <w:rPr>
                  <w:rFonts w:hint="eastAsia" w:eastAsia="仿宋_GB2312" w:cs="仿宋_GB2312"/>
                  <w:color w:val="000000"/>
                  <w:spacing w:val="-12"/>
                  <w:sz w:val="24"/>
                </w:rPr>
                <w:delText>采购需求提出与审核分离</w:delText>
              </w:r>
            </w:del>
          </w:p>
          <w:p>
            <w:pPr>
              <w:widowControl/>
              <w:jc w:val="left"/>
              <w:rPr>
                <w:del w:id="2046" w:author="韩旭" w:date="2022-07-02T15:51:01Z"/>
                <w:rFonts w:eastAsia="楷体_GB2312" w:cs="楷体_GB2312"/>
                <w:color w:val="000000"/>
                <w:sz w:val="24"/>
              </w:rPr>
            </w:pPr>
            <w:del w:id="2047" w:author="韩旭" w:date="2022-07-02T15:51:01Z">
              <w:r>
                <w:rPr>
                  <w:rFonts w:hint="eastAsia" w:eastAsia="楷体_GB2312" w:cs="楷体_GB2312"/>
                  <w:color w:val="000000"/>
                  <w:sz w:val="24"/>
                </w:rPr>
                <w:delText>是：</w:delText>
              </w:r>
            </w:del>
            <w:del w:id="2048" w:author="韩旭" w:date="2022-07-02T15:51:01Z">
              <w:r>
                <w:rPr>
                  <w:rFonts w:ascii="仿宋_GB2312" w:eastAsia="仿宋_GB2312"/>
                  <w:sz w:val="24"/>
                  <w:u w:val="single"/>
                </w:rPr>
                <w:delText>14</w:delText>
              </w:r>
            </w:del>
            <w:del w:id="2049" w:author="韩旭" w:date="2022-07-02T15:51:01Z">
              <w:r>
                <w:rPr>
                  <w:rFonts w:hint="eastAsia" w:eastAsia="楷体_GB2312" w:cs="楷体_GB2312"/>
                  <w:color w:val="000000"/>
                  <w:sz w:val="24"/>
                </w:rPr>
                <w:delText xml:space="preserve"> 否：</w:delText>
              </w:r>
            </w:del>
            <w:del w:id="2050" w:author="韩旭" w:date="2022-07-02T15:51:01Z">
              <w:r>
                <w:rPr>
                  <w:rFonts w:ascii="仿宋_GB2312" w:eastAsia="仿宋_GB2312"/>
                  <w:sz w:val="24"/>
                  <w:u w:val="single"/>
                </w:rPr>
                <w:delText>0</w:delText>
              </w:r>
            </w:del>
          </w:p>
        </w:tc>
        <w:tc>
          <w:tcPr>
            <w:tcW w:w="1482" w:type="dxa"/>
            <w:vAlign w:val="center"/>
          </w:tcPr>
          <w:p>
            <w:pPr>
              <w:widowControl/>
              <w:rPr>
                <w:del w:id="2051" w:author="韩旭" w:date="2022-07-02T15:51:01Z"/>
                <w:rFonts w:eastAsia="仿宋_GB2312" w:cs="仿宋_GB2312"/>
                <w:color w:val="000000"/>
                <w:spacing w:val="-12"/>
                <w:sz w:val="24"/>
              </w:rPr>
            </w:pPr>
            <w:del w:id="2052" w:author="韩旭" w:date="2022-07-02T15:51:01Z">
              <w:r>
                <w:rPr>
                  <w:rFonts w:hint="eastAsia" w:eastAsia="仿宋_GB2312" w:cs="仿宋_GB2312"/>
                  <w:color w:val="000000"/>
                  <w:spacing w:val="-12"/>
                  <w:sz w:val="24"/>
                </w:rPr>
                <w:delText>货币资金保管、稽核与账目登记分离</w:delText>
              </w:r>
            </w:del>
          </w:p>
          <w:p>
            <w:pPr>
              <w:widowControl/>
              <w:jc w:val="left"/>
              <w:rPr>
                <w:del w:id="2053" w:author="韩旭" w:date="2022-07-02T15:51:01Z"/>
                <w:rFonts w:eastAsia="楷体_GB2312" w:cs="楷体_GB2312"/>
                <w:color w:val="000000"/>
                <w:sz w:val="24"/>
              </w:rPr>
            </w:pPr>
            <w:del w:id="2054" w:author="韩旭" w:date="2022-07-02T15:51:01Z">
              <w:r>
                <w:rPr>
                  <w:rFonts w:hint="eastAsia" w:eastAsia="楷体_GB2312" w:cs="楷体_GB2312"/>
                  <w:color w:val="000000"/>
                  <w:sz w:val="24"/>
                </w:rPr>
                <w:delText>是：</w:delText>
              </w:r>
            </w:del>
            <w:del w:id="2055" w:author="韩旭" w:date="2022-07-02T15:51:01Z">
              <w:r>
                <w:rPr>
                  <w:rFonts w:ascii="仿宋_GB2312" w:eastAsia="仿宋_GB2312"/>
                  <w:sz w:val="24"/>
                  <w:u w:val="single"/>
                </w:rPr>
                <w:delText>14</w:delText>
              </w:r>
            </w:del>
            <w:del w:id="2056" w:author="韩旭" w:date="2022-07-02T15:51:01Z">
              <w:r>
                <w:rPr>
                  <w:rFonts w:hint="eastAsia" w:eastAsia="楷体_GB2312" w:cs="楷体_GB2312"/>
                  <w:color w:val="000000"/>
                  <w:sz w:val="24"/>
                </w:rPr>
                <w:delText xml:space="preserve"> 否：</w:delText>
              </w:r>
            </w:del>
            <w:del w:id="2057" w:author="韩旭" w:date="2022-07-02T15:51:01Z">
              <w:r>
                <w:rPr>
                  <w:rFonts w:ascii="仿宋_GB2312" w:eastAsia="仿宋_GB2312"/>
                  <w:sz w:val="24"/>
                  <w:u w:val="single"/>
                </w:rPr>
                <w:delText>0</w:delText>
              </w:r>
            </w:del>
          </w:p>
        </w:tc>
        <w:tc>
          <w:tcPr>
            <w:tcW w:w="1576" w:type="dxa"/>
            <w:vAlign w:val="center"/>
          </w:tcPr>
          <w:p>
            <w:pPr>
              <w:widowControl/>
              <w:rPr>
                <w:del w:id="2058" w:author="韩旭" w:date="2022-07-02T15:51:01Z"/>
                <w:rFonts w:eastAsia="仿宋_GB2312" w:cs="仿宋_GB2312"/>
                <w:color w:val="000000"/>
                <w:spacing w:val="-12"/>
                <w:sz w:val="24"/>
              </w:rPr>
            </w:pPr>
            <w:del w:id="2059" w:author="韩旭" w:date="2022-07-02T15:51:01Z">
              <w:r>
                <w:rPr>
                  <w:rFonts w:hint="eastAsia" w:eastAsia="仿宋_GB2312" w:cs="仿宋_GB2312"/>
                  <w:color w:val="000000"/>
                  <w:spacing w:val="-12"/>
                  <w:sz w:val="24"/>
                </w:rPr>
                <w:delText>项目立项申请与审核分离</w:delText>
              </w:r>
            </w:del>
          </w:p>
          <w:p>
            <w:pPr>
              <w:widowControl/>
              <w:jc w:val="left"/>
              <w:rPr>
                <w:del w:id="2060" w:author="韩旭" w:date="2022-07-02T15:51:01Z"/>
                <w:rFonts w:eastAsia="楷体_GB2312" w:cs="楷体_GB2312"/>
                <w:color w:val="000000"/>
                <w:sz w:val="24"/>
              </w:rPr>
            </w:pPr>
            <w:del w:id="2061" w:author="韩旭" w:date="2022-07-02T15:51:01Z">
              <w:r>
                <w:rPr>
                  <w:rFonts w:hint="eastAsia" w:eastAsia="楷体_GB2312" w:cs="楷体_GB2312"/>
                  <w:color w:val="000000"/>
                  <w:sz w:val="24"/>
                </w:rPr>
                <w:delText>是：</w:delText>
              </w:r>
            </w:del>
            <w:del w:id="2062" w:author="韩旭" w:date="2022-07-02T15:51:01Z">
              <w:r>
                <w:rPr>
                  <w:rFonts w:ascii="仿宋_GB2312" w:eastAsia="仿宋_GB2312"/>
                  <w:sz w:val="24"/>
                  <w:u w:val="single"/>
                </w:rPr>
                <w:delText>0</w:delText>
              </w:r>
            </w:del>
            <w:del w:id="2063" w:author="韩旭" w:date="2022-07-02T15:51:01Z">
              <w:r>
                <w:rPr>
                  <w:rFonts w:hint="eastAsia" w:eastAsia="楷体_GB2312" w:cs="楷体_GB2312"/>
                  <w:color w:val="000000"/>
                  <w:sz w:val="24"/>
                </w:rPr>
                <w:delText xml:space="preserve"> 否：</w:delText>
              </w:r>
            </w:del>
            <w:del w:id="2064" w:author="韩旭" w:date="2022-07-02T15:51:01Z">
              <w:r>
                <w:rPr>
                  <w:rFonts w:ascii="仿宋_GB2312" w:eastAsia="仿宋_GB2312"/>
                  <w:sz w:val="24"/>
                  <w:u w:val="single"/>
                </w:rPr>
                <w:delText>0</w:delText>
              </w:r>
            </w:del>
          </w:p>
        </w:tc>
        <w:tc>
          <w:tcPr>
            <w:tcW w:w="1576" w:type="dxa"/>
            <w:vAlign w:val="center"/>
          </w:tcPr>
          <w:p>
            <w:pPr>
              <w:widowControl/>
              <w:rPr>
                <w:del w:id="2065" w:author="韩旭" w:date="2022-07-02T15:51:01Z"/>
                <w:rFonts w:eastAsia="仿宋_GB2312" w:cs="仿宋_GB2312"/>
                <w:color w:val="000000"/>
                <w:spacing w:val="-12"/>
                <w:sz w:val="24"/>
              </w:rPr>
            </w:pPr>
            <w:del w:id="2066" w:author="韩旭" w:date="2022-07-02T15:51:01Z">
              <w:r>
                <w:rPr>
                  <w:rFonts w:hint="eastAsia" w:eastAsia="仿宋_GB2312" w:cs="仿宋_GB2312"/>
                  <w:color w:val="000000"/>
                  <w:spacing w:val="-12"/>
                  <w:sz w:val="24"/>
                </w:rPr>
                <w:delText>合同拟订与审核分离</w:delText>
              </w:r>
            </w:del>
          </w:p>
          <w:p>
            <w:pPr>
              <w:widowControl/>
              <w:jc w:val="left"/>
              <w:rPr>
                <w:del w:id="2067" w:author="韩旭" w:date="2022-07-02T15:51:01Z"/>
                <w:rFonts w:eastAsia="楷体_GB2312" w:cs="楷体_GB2312"/>
                <w:color w:val="000000"/>
                <w:sz w:val="24"/>
              </w:rPr>
            </w:pPr>
            <w:del w:id="2068" w:author="韩旭" w:date="2022-07-02T15:51:01Z">
              <w:r>
                <w:rPr>
                  <w:rFonts w:hint="eastAsia" w:eastAsia="楷体_GB2312" w:cs="楷体_GB2312"/>
                  <w:color w:val="000000"/>
                  <w:sz w:val="24"/>
                </w:rPr>
                <w:delText>是：</w:delText>
              </w:r>
            </w:del>
            <w:del w:id="2069" w:author="韩旭" w:date="2022-07-02T15:51:01Z">
              <w:r>
                <w:rPr>
                  <w:rFonts w:ascii="仿宋_GB2312" w:eastAsia="仿宋_GB2312"/>
                  <w:sz w:val="24"/>
                  <w:u w:val="single"/>
                </w:rPr>
                <w:delText>14</w:delText>
              </w:r>
            </w:del>
            <w:del w:id="2070" w:author="韩旭" w:date="2022-07-02T15:51:01Z">
              <w:r>
                <w:rPr>
                  <w:rFonts w:hint="eastAsia" w:eastAsia="楷体_GB2312" w:cs="楷体_GB2312"/>
                  <w:color w:val="000000"/>
                  <w:sz w:val="24"/>
                </w:rPr>
                <w:delText xml:space="preserve"> 否：</w:delText>
              </w:r>
            </w:del>
            <w:del w:id="2071"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4" w:hRule="atLeast"/>
          <w:jc w:val="center"/>
          <w:del w:id="2072" w:author="韩旭" w:date="2022-07-02T15:51:01Z"/>
        </w:trPr>
        <w:tc>
          <w:tcPr>
            <w:tcW w:w="1481" w:type="dxa"/>
            <w:vAlign w:val="center"/>
          </w:tcPr>
          <w:p>
            <w:pPr>
              <w:widowControl/>
              <w:rPr>
                <w:del w:id="2073" w:author="韩旭" w:date="2022-07-02T15:51:01Z"/>
                <w:rFonts w:eastAsia="仿宋_GB2312" w:cs="仿宋_GB2312"/>
                <w:color w:val="000000"/>
                <w:spacing w:val="-12"/>
                <w:sz w:val="24"/>
              </w:rPr>
            </w:pPr>
            <w:del w:id="2074" w:author="韩旭" w:date="2022-07-02T15:51:01Z">
              <w:r>
                <w:rPr>
                  <w:rFonts w:hint="eastAsia" w:eastAsia="仿宋_GB2312" w:cs="仿宋_GB2312"/>
                  <w:color w:val="000000"/>
                  <w:spacing w:val="-12"/>
                  <w:sz w:val="24"/>
                </w:rPr>
                <w:delText>预算审批与执行分离</w:delText>
              </w:r>
            </w:del>
          </w:p>
          <w:p>
            <w:pPr>
              <w:widowControl/>
              <w:jc w:val="left"/>
              <w:rPr>
                <w:del w:id="2075" w:author="韩旭" w:date="2022-07-02T15:51:01Z"/>
                <w:rFonts w:eastAsia="楷体_GB2312" w:cs="楷体_GB2312"/>
                <w:color w:val="000000"/>
                <w:sz w:val="24"/>
              </w:rPr>
            </w:pPr>
            <w:del w:id="2076" w:author="韩旭" w:date="2022-07-02T15:51:01Z">
              <w:r>
                <w:rPr>
                  <w:rFonts w:hint="eastAsia" w:eastAsia="楷体_GB2312" w:cs="楷体_GB2312"/>
                  <w:color w:val="000000"/>
                  <w:sz w:val="24"/>
                </w:rPr>
                <w:delText>是：</w:delText>
              </w:r>
            </w:del>
            <w:del w:id="2077" w:author="韩旭" w:date="2022-07-02T15:51:01Z">
              <w:r>
                <w:rPr>
                  <w:rFonts w:ascii="仿宋_GB2312" w:eastAsia="仿宋_GB2312"/>
                  <w:sz w:val="24"/>
                  <w:u w:val="single"/>
                </w:rPr>
                <w:delText>14</w:delText>
              </w:r>
            </w:del>
            <w:del w:id="2078" w:author="韩旭" w:date="2022-07-02T15:51:01Z">
              <w:r>
                <w:rPr>
                  <w:rFonts w:hint="eastAsia" w:eastAsia="楷体_GB2312" w:cs="楷体_GB2312"/>
                  <w:color w:val="000000"/>
                  <w:sz w:val="24"/>
                </w:rPr>
                <w:delText xml:space="preserve"> 否：</w:delText>
              </w:r>
            </w:del>
            <w:del w:id="2079" w:author="韩旭" w:date="2022-07-02T15:51:01Z">
              <w:r>
                <w:rPr>
                  <w:rFonts w:ascii="仿宋_GB2312" w:eastAsia="仿宋_GB2312"/>
                  <w:sz w:val="24"/>
                  <w:u w:val="single"/>
                </w:rPr>
                <w:delText>0</w:delText>
              </w:r>
            </w:del>
          </w:p>
        </w:tc>
        <w:tc>
          <w:tcPr>
            <w:tcW w:w="1531" w:type="dxa"/>
            <w:vAlign w:val="center"/>
          </w:tcPr>
          <w:p>
            <w:pPr>
              <w:widowControl/>
              <w:rPr>
                <w:del w:id="2080" w:author="韩旭" w:date="2022-07-02T15:51:01Z"/>
                <w:rFonts w:eastAsia="仿宋_GB2312" w:cs="仿宋_GB2312"/>
                <w:color w:val="000000"/>
                <w:spacing w:val="-12"/>
                <w:sz w:val="24"/>
              </w:rPr>
            </w:pPr>
            <w:del w:id="2081" w:author="韩旭" w:date="2022-07-02T15:51:01Z">
              <w:r>
                <w:rPr>
                  <w:rFonts w:hint="eastAsia" w:eastAsia="仿宋_GB2312" w:cs="仿宋_GB2312"/>
                  <w:color w:val="000000"/>
                  <w:spacing w:val="-12"/>
                  <w:sz w:val="24"/>
                </w:rPr>
                <w:delText>支出申请与审批分离</w:delText>
              </w:r>
            </w:del>
          </w:p>
          <w:p>
            <w:pPr>
              <w:widowControl/>
              <w:jc w:val="left"/>
              <w:rPr>
                <w:del w:id="2082" w:author="韩旭" w:date="2022-07-02T15:51:01Z"/>
                <w:rFonts w:eastAsia="楷体_GB2312" w:cs="楷体_GB2312"/>
                <w:color w:val="000000"/>
                <w:sz w:val="24"/>
              </w:rPr>
            </w:pPr>
            <w:del w:id="2083" w:author="韩旭" w:date="2022-07-02T15:51:01Z">
              <w:r>
                <w:rPr>
                  <w:rFonts w:hint="eastAsia" w:eastAsia="楷体_GB2312" w:cs="楷体_GB2312"/>
                  <w:color w:val="000000"/>
                  <w:sz w:val="24"/>
                </w:rPr>
                <w:delText>是：</w:delText>
              </w:r>
            </w:del>
            <w:del w:id="2084" w:author="韩旭" w:date="2022-07-02T15:51:01Z">
              <w:r>
                <w:rPr>
                  <w:rFonts w:ascii="仿宋_GB2312" w:eastAsia="仿宋_GB2312"/>
                  <w:sz w:val="24"/>
                  <w:u w:val="single"/>
                </w:rPr>
                <w:delText>14</w:delText>
              </w:r>
            </w:del>
            <w:del w:id="2085" w:author="韩旭" w:date="2022-07-02T15:51:01Z">
              <w:r>
                <w:rPr>
                  <w:rFonts w:hint="eastAsia" w:eastAsia="楷体_GB2312" w:cs="楷体_GB2312"/>
                  <w:color w:val="000000"/>
                  <w:sz w:val="24"/>
                </w:rPr>
                <w:delText xml:space="preserve"> 否：</w:delText>
              </w:r>
            </w:del>
            <w:del w:id="2086" w:author="韩旭" w:date="2022-07-02T15:51:01Z">
              <w:r>
                <w:rPr>
                  <w:rFonts w:ascii="仿宋_GB2312" w:eastAsia="仿宋_GB2312"/>
                  <w:sz w:val="24"/>
                  <w:u w:val="single"/>
                </w:rPr>
                <w:delText>0</w:delText>
              </w:r>
            </w:del>
          </w:p>
        </w:tc>
        <w:tc>
          <w:tcPr>
            <w:tcW w:w="1593" w:type="dxa"/>
            <w:vAlign w:val="center"/>
          </w:tcPr>
          <w:p>
            <w:pPr>
              <w:widowControl/>
              <w:rPr>
                <w:del w:id="2087" w:author="韩旭" w:date="2022-07-02T15:51:01Z"/>
                <w:rFonts w:eastAsia="仿宋_GB2312" w:cs="仿宋_GB2312"/>
                <w:color w:val="000000"/>
                <w:spacing w:val="-12"/>
                <w:sz w:val="24"/>
              </w:rPr>
            </w:pPr>
            <w:del w:id="2088" w:author="韩旭" w:date="2022-07-02T15:51:01Z">
              <w:r>
                <w:rPr>
                  <w:rFonts w:hint="eastAsia" w:eastAsia="仿宋_GB2312" w:cs="仿宋_GB2312"/>
                  <w:color w:val="000000"/>
                  <w:spacing w:val="-12"/>
                  <w:sz w:val="24"/>
                </w:rPr>
                <w:delText>采购方式确定与审核分离</w:delText>
              </w:r>
            </w:del>
          </w:p>
          <w:p>
            <w:pPr>
              <w:widowControl/>
              <w:jc w:val="left"/>
              <w:rPr>
                <w:del w:id="2089" w:author="韩旭" w:date="2022-07-02T15:51:01Z"/>
                <w:rFonts w:eastAsia="楷体_GB2312" w:cs="楷体_GB2312"/>
                <w:color w:val="000000"/>
                <w:sz w:val="24"/>
              </w:rPr>
            </w:pPr>
            <w:del w:id="2090" w:author="韩旭" w:date="2022-07-02T15:51:01Z">
              <w:r>
                <w:rPr>
                  <w:rFonts w:hint="eastAsia" w:eastAsia="楷体_GB2312" w:cs="楷体_GB2312"/>
                  <w:color w:val="000000"/>
                  <w:sz w:val="24"/>
                </w:rPr>
                <w:delText>是：</w:delText>
              </w:r>
            </w:del>
            <w:del w:id="2091" w:author="韩旭" w:date="2022-07-02T15:51:01Z">
              <w:r>
                <w:rPr>
                  <w:rFonts w:ascii="仿宋_GB2312" w:eastAsia="仿宋_GB2312"/>
                  <w:sz w:val="24"/>
                  <w:u w:val="single"/>
                </w:rPr>
                <w:delText>14</w:delText>
              </w:r>
            </w:del>
            <w:del w:id="2092" w:author="韩旭" w:date="2022-07-02T15:51:01Z">
              <w:r>
                <w:rPr>
                  <w:rFonts w:hint="eastAsia" w:eastAsia="楷体_GB2312" w:cs="楷体_GB2312"/>
                  <w:color w:val="000000"/>
                  <w:sz w:val="24"/>
                </w:rPr>
                <w:delText xml:space="preserve"> 否：</w:delText>
              </w:r>
            </w:del>
            <w:del w:id="2093" w:author="韩旭" w:date="2022-07-02T15:51:01Z">
              <w:r>
                <w:rPr>
                  <w:rFonts w:ascii="仿宋_GB2312" w:eastAsia="仿宋_GB2312"/>
                  <w:sz w:val="24"/>
                  <w:u w:val="single"/>
                </w:rPr>
                <w:delText>0</w:delText>
              </w:r>
            </w:del>
          </w:p>
        </w:tc>
        <w:tc>
          <w:tcPr>
            <w:tcW w:w="1482" w:type="dxa"/>
            <w:vAlign w:val="center"/>
          </w:tcPr>
          <w:p>
            <w:pPr>
              <w:widowControl/>
              <w:rPr>
                <w:del w:id="2094" w:author="韩旭" w:date="2022-07-02T15:51:01Z"/>
                <w:rFonts w:eastAsia="仿宋_GB2312" w:cs="仿宋_GB2312"/>
                <w:color w:val="000000"/>
                <w:spacing w:val="-12"/>
                <w:sz w:val="24"/>
              </w:rPr>
            </w:pPr>
            <w:del w:id="2095" w:author="韩旭" w:date="2022-07-02T15:51:01Z">
              <w:r>
                <w:rPr>
                  <w:rFonts w:hint="eastAsia" w:eastAsia="仿宋_GB2312" w:cs="仿宋_GB2312"/>
                  <w:color w:val="000000"/>
                  <w:spacing w:val="-12"/>
                  <w:sz w:val="24"/>
                </w:rPr>
                <w:delText>资产财务账与实物账分离</w:delText>
              </w:r>
            </w:del>
          </w:p>
          <w:p>
            <w:pPr>
              <w:widowControl/>
              <w:jc w:val="left"/>
              <w:rPr>
                <w:del w:id="2096" w:author="韩旭" w:date="2022-07-02T15:51:01Z"/>
                <w:rFonts w:eastAsia="楷体_GB2312" w:cs="楷体_GB2312"/>
                <w:color w:val="000000"/>
                <w:sz w:val="24"/>
              </w:rPr>
            </w:pPr>
            <w:del w:id="2097" w:author="韩旭" w:date="2022-07-02T15:51:01Z">
              <w:r>
                <w:rPr>
                  <w:rFonts w:hint="eastAsia" w:eastAsia="楷体_GB2312" w:cs="楷体_GB2312"/>
                  <w:color w:val="000000"/>
                  <w:sz w:val="24"/>
                </w:rPr>
                <w:delText>是：</w:delText>
              </w:r>
            </w:del>
            <w:del w:id="2098" w:author="韩旭" w:date="2022-07-02T15:51:01Z">
              <w:r>
                <w:rPr>
                  <w:rFonts w:ascii="仿宋_GB2312" w:eastAsia="仿宋_GB2312"/>
                  <w:sz w:val="24"/>
                  <w:u w:val="single"/>
                </w:rPr>
                <w:delText>14</w:delText>
              </w:r>
            </w:del>
            <w:del w:id="2099" w:author="韩旭" w:date="2022-07-02T15:51:01Z">
              <w:r>
                <w:rPr>
                  <w:rFonts w:hint="eastAsia" w:eastAsia="楷体_GB2312" w:cs="楷体_GB2312"/>
                  <w:color w:val="000000"/>
                  <w:sz w:val="24"/>
                </w:rPr>
                <w:delText xml:space="preserve"> 否：</w:delText>
              </w:r>
            </w:del>
            <w:del w:id="2100" w:author="韩旭" w:date="2022-07-02T15:51:01Z">
              <w:r>
                <w:rPr>
                  <w:rFonts w:ascii="仿宋_GB2312" w:eastAsia="仿宋_GB2312"/>
                  <w:sz w:val="24"/>
                  <w:u w:val="single"/>
                </w:rPr>
                <w:delText>0</w:delText>
              </w:r>
            </w:del>
          </w:p>
        </w:tc>
        <w:tc>
          <w:tcPr>
            <w:tcW w:w="1576" w:type="dxa"/>
            <w:vAlign w:val="center"/>
          </w:tcPr>
          <w:p>
            <w:pPr>
              <w:widowControl/>
              <w:rPr>
                <w:del w:id="2101" w:author="韩旭" w:date="2022-07-02T15:51:01Z"/>
                <w:rFonts w:eastAsia="仿宋_GB2312" w:cs="仿宋_GB2312"/>
                <w:color w:val="000000"/>
                <w:spacing w:val="-12"/>
                <w:sz w:val="24"/>
              </w:rPr>
            </w:pPr>
            <w:del w:id="2102" w:author="韩旭" w:date="2022-07-02T15:51:01Z">
              <w:r>
                <w:rPr>
                  <w:rFonts w:hint="eastAsia" w:eastAsia="仿宋_GB2312" w:cs="仿宋_GB2312"/>
                  <w:color w:val="000000"/>
                  <w:spacing w:val="-12"/>
                  <w:sz w:val="24"/>
                </w:rPr>
                <w:delText>概预算编制与审核分离</w:delText>
              </w:r>
            </w:del>
          </w:p>
          <w:p>
            <w:pPr>
              <w:widowControl/>
              <w:jc w:val="left"/>
              <w:rPr>
                <w:del w:id="2103" w:author="韩旭" w:date="2022-07-02T15:51:01Z"/>
                <w:rFonts w:eastAsia="楷体_GB2312" w:cs="楷体_GB2312"/>
                <w:color w:val="000000"/>
                <w:sz w:val="24"/>
              </w:rPr>
            </w:pPr>
            <w:del w:id="2104" w:author="韩旭" w:date="2022-07-02T15:51:01Z">
              <w:r>
                <w:rPr>
                  <w:rFonts w:hint="eastAsia" w:eastAsia="楷体_GB2312" w:cs="楷体_GB2312"/>
                  <w:color w:val="000000"/>
                  <w:sz w:val="24"/>
                </w:rPr>
                <w:delText>是：</w:delText>
              </w:r>
            </w:del>
            <w:del w:id="2105" w:author="韩旭" w:date="2022-07-02T15:51:01Z">
              <w:r>
                <w:rPr>
                  <w:rFonts w:ascii="仿宋_GB2312" w:eastAsia="仿宋_GB2312"/>
                  <w:sz w:val="24"/>
                  <w:u w:val="single"/>
                </w:rPr>
                <w:delText>0</w:delText>
              </w:r>
            </w:del>
            <w:del w:id="2106" w:author="韩旭" w:date="2022-07-02T15:51:01Z">
              <w:r>
                <w:rPr>
                  <w:rFonts w:hint="eastAsia" w:eastAsia="楷体_GB2312" w:cs="楷体_GB2312"/>
                  <w:color w:val="000000"/>
                  <w:sz w:val="24"/>
                </w:rPr>
                <w:delText xml:space="preserve"> 否：</w:delText>
              </w:r>
            </w:del>
            <w:del w:id="2107" w:author="韩旭" w:date="2022-07-02T15:51:01Z">
              <w:r>
                <w:rPr>
                  <w:rFonts w:ascii="仿宋_GB2312" w:eastAsia="仿宋_GB2312"/>
                  <w:sz w:val="24"/>
                  <w:u w:val="single"/>
                </w:rPr>
                <w:delText>0</w:delText>
              </w:r>
            </w:del>
          </w:p>
        </w:tc>
        <w:tc>
          <w:tcPr>
            <w:tcW w:w="1576" w:type="dxa"/>
            <w:vAlign w:val="center"/>
          </w:tcPr>
          <w:p>
            <w:pPr>
              <w:widowControl/>
              <w:rPr>
                <w:del w:id="2108" w:author="韩旭" w:date="2022-07-02T15:51:01Z"/>
                <w:rFonts w:eastAsia="仿宋_GB2312" w:cs="仿宋_GB2312"/>
                <w:color w:val="000000"/>
                <w:spacing w:val="-12"/>
                <w:sz w:val="24"/>
              </w:rPr>
            </w:pPr>
            <w:del w:id="2109" w:author="韩旭" w:date="2022-07-02T15:51:01Z">
              <w:r>
                <w:rPr>
                  <w:rFonts w:hint="eastAsia" w:eastAsia="仿宋_GB2312" w:cs="仿宋_GB2312"/>
                  <w:color w:val="000000"/>
                  <w:spacing w:val="-12"/>
                  <w:sz w:val="24"/>
                </w:rPr>
                <w:delText>合同文本订立与合同章管理分离</w:delText>
              </w:r>
            </w:del>
          </w:p>
          <w:p>
            <w:pPr>
              <w:widowControl/>
              <w:jc w:val="left"/>
              <w:rPr>
                <w:del w:id="2110" w:author="韩旭" w:date="2022-07-02T15:51:01Z"/>
                <w:rFonts w:eastAsia="楷体_GB2312" w:cs="楷体_GB2312"/>
                <w:color w:val="000000"/>
                <w:sz w:val="24"/>
              </w:rPr>
            </w:pPr>
            <w:del w:id="2111" w:author="韩旭" w:date="2022-07-02T15:51:01Z">
              <w:r>
                <w:rPr>
                  <w:rFonts w:hint="eastAsia" w:eastAsia="楷体_GB2312" w:cs="楷体_GB2312"/>
                  <w:color w:val="000000"/>
                  <w:sz w:val="24"/>
                </w:rPr>
                <w:delText>是：</w:delText>
              </w:r>
            </w:del>
            <w:del w:id="2112" w:author="韩旭" w:date="2022-07-02T15:51:01Z">
              <w:r>
                <w:rPr>
                  <w:rFonts w:ascii="仿宋_GB2312" w:eastAsia="仿宋_GB2312"/>
                  <w:sz w:val="24"/>
                  <w:u w:val="single"/>
                </w:rPr>
                <w:delText>14</w:delText>
              </w:r>
            </w:del>
            <w:del w:id="2113" w:author="韩旭" w:date="2022-07-02T15:51:01Z">
              <w:r>
                <w:rPr>
                  <w:rFonts w:hint="eastAsia" w:eastAsia="楷体_GB2312" w:cs="楷体_GB2312"/>
                  <w:color w:val="000000"/>
                  <w:sz w:val="24"/>
                </w:rPr>
                <w:delText xml:space="preserve"> 否：</w:delText>
              </w:r>
            </w:del>
            <w:del w:id="2114"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7" w:hRule="atLeast"/>
          <w:jc w:val="center"/>
          <w:del w:id="2115" w:author="韩旭" w:date="2022-07-02T15:51:01Z"/>
        </w:trPr>
        <w:tc>
          <w:tcPr>
            <w:tcW w:w="1481" w:type="dxa"/>
            <w:vAlign w:val="center"/>
          </w:tcPr>
          <w:p>
            <w:pPr>
              <w:widowControl/>
              <w:rPr>
                <w:del w:id="2116" w:author="韩旭" w:date="2022-07-02T15:51:01Z"/>
                <w:rFonts w:eastAsia="仿宋_GB2312" w:cs="仿宋_GB2312"/>
                <w:color w:val="000000"/>
                <w:spacing w:val="-12"/>
                <w:sz w:val="24"/>
              </w:rPr>
            </w:pPr>
            <w:del w:id="2117" w:author="韩旭" w:date="2022-07-02T15:51:01Z">
              <w:r>
                <w:rPr>
                  <w:rFonts w:hint="eastAsia" w:eastAsia="仿宋_GB2312" w:cs="仿宋_GB2312"/>
                  <w:color w:val="000000"/>
                  <w:spacing w:val="-12"/>
                  <w:sz w:val="24"/>
                </w:rPr>
                <w:delText>预算执行与分析分离</w:delText>
              </w:r>
            </w:del>
          </w:p>
          <w:p>
            <w:pPr>
              <w:widowControl/>
              <w:jc w:val="left"/>
              <w:rPr>
                <w:del w:id="2118" w:author="韩旭" w:date="2022-07-02T15:51:01Z"/>
                <w:rFonts w:eastAsia="楷体_GB2312" w:cs="楷体_GB2312"/>
                <w:color w:val="000000"/>
                <w:sz w:val="24"/>
              </w:rPr>
            </w:pPr>
            <w:del w:id="2119" w:author="韩旭" w:date="2022-07-02T15:51:01Z">
              <w:r>
                <w:rPr>
                  <w:rFonts w:hint="eastAsia" w:eastAsia="楷体_GB2312" w:cs="楷体_GB2312"/>
                  <w:color w:val="000000"/>
                  <w:sz w:val="24"/>
                </w:rPr>
                <w:delText>是：</w:delText>
              </w:r>
            </w:del>
            <w:del w:id="2120" w:author="韩旭" w:date="2022-07-02T15:51:01Z">
              <w:r>
                <w:rPr>
                  <w:rFonts w:ascii="仿宋_GB2312" w:eastAsia="仿宋_GB2312"/>
                  <w:sz w:val="24"/>
                  <w:u w:val="single"/>
                </w:rPr>
                <w:delText>14</w:delText>
              </w:r>
            </w:del>
            <w:del w:id="2121" w:author="韩旭" w:date="2022-07-02T15:51:01Z">
              <w:r>
                <w:rPr>
                  <w:rFonts w:hint="eastAsia" w:eastAsia="楷体_GB2312" w:cs="楷体_GB2312"/>
                  <w:color w:val="000000"/>
                  <w:sz w:val="24"/>
                </w:rPr>
                <w:delText xml:space="preserve"> 否：</w:delText>
              </w:r>
            </w:del>
            <w:del w:id="2122" w:author="韩旭" w:date="2022-07-02T15:51:01Z">
              <w:r>
                <w:rPr>
                  <w:rFonts w:ascii="仿宋_GB2312" w:eastAsia="仿宋_GB2312"/>
                  <w:sz w:val="24"/>
                  <w:u w:val="single"/>
                </w:rPr>
                <w:delText>0</w:delText>
              </w:r>
            </w:del>
          </w:p>
        </w:tc>
        <w:tc>
          <w:tcPr>
            <w:tcW w:w="1531" w:type="dxa"/>
            <w:vAlign w:val="center"/>
          </w:tcPr>
          <w:p>
            <w:pPr>
              <w:widowControl/>
              <w:rPr>
                <w:del w:id="2123" w:author="韩旭" w:date="2022-07-02T15:51:01Z"/>
                <w:rFonts w:eastAsia="仿宋_GB2312" w:cs="仿宋_GB2312"/>
                <w:color w:val="000000"/>
                <w:spacing w:val="-12"/>
                <w:sz w:val="24"/>
              </w:rPr>
            </w:pPr>
            <w:del w:id="2124" w:author="韩旭" w:date="2022-07-02T15:51:01Z">
              <w:r>
                <w:rPr>
                  <w:rFonts w:hint="eastAsia" w:eastAsia="仿宋_GB2312" w:cs="仿宋_GB2312"/>
                  <w:color w:val="000000"/>
                  <w:spacing w:val="-12"/>
                  <w:sz w:val="24"/>
                </w:rPr>
                <w:delText>支出审批与付款分离</w:delText>
              </w:r>
            </w:del>
          </w:p>
          <w:p>
            <w:pPr>
              <w:widowControl/>
              <w:jc w:val="left"/>
              <w:rPr>
                <w:del w:id="2125" w:author="韩旭" w:date="2022-07-02T15:51:01Z"/>
                <w:rFonts w:eastAsia="楷体_GB2312" w:cs="楷体_GB2312"/>
                <w:color w:val="000000"/>
                <w:sz w:val="24"/>
              </w:rPr>
            </w:pPr>
            <w:del w:id="2126" w:author="韩旭" w:date="2022-07-02T15:51:01Z">
              <w:r>
                <w:rPr>
                  <w:rFonts w:hint="eastAsia" w:eastAsia="楷体_GB2312" w:cs="楷体_GB2312"/>
                  <w:color w:val="000000"/>
                  <w:sz w:val="24"/>
                </w:rPr>
                <w:delText>是：</w:delText>
              </w:r>
            </w:del>
            <w:del w:id="2127" w:author="韩旭" w:date="2022-07-02T15:51:01Z">
              <w:r>
                <w:rPr>
                  <w:rFonts w:ascii="仿宋_GB2312" w:eastAsia="仿宋_GB2312"/>
                  <w:sz w:val="24"/>
                  <w:u w:val="single"/>
                </w:rPr>
                <w:delText>14</w:delText>
              </w:r>
            </w:del>
            <w:del w:id="2128" w:author="韩旭" w:date="2022-07-02T15:51:01Z">
              <w:r>
                <w:rPr>
                  <w:rFonts w:hint="eastAsia" w:eastAsia="楷体_GB2312" w:cs="楷体_GB2312"/>
                  <w:color w:val="000000"/>
                  <w:sz w:val="24"/>
                </w:rPr>
                <w:delText xml:space="preserve"> 否：</w:delText>
              </w:r>
            </w:del>
            <w:del w:id="2129" w:author="韩旭" w:date="2022-07-02T15:51:01Z">
              <w:r>
                <w:rPr>
                  <w:rFonts w:ascii="仿宋_GB2312" w:eastAsia="仿宋_GB2312"/>
                  <w:sz w:val="24"/>
                  <w:u w:val="single"/>
                </w:rPr>
                <w:delText>0</w:delText>
              </w:r>
            </w:del>
          </w:p>
        </w:tc>
        <w:tc>
          <w:tcPr>
            <w:tcW w:w="1593" w:type="dxa"/>
            <w:vAlign w:val="center"/>
          </w:tcPr>
          <w:p>
            <w:pPr>
              <w:widowControl/>
              <w:rPr>
                <w:del w:id="2130" w:author="韩旭" w:date="2022-07-02T15:51:01Z"/>
                <w:rFonts w:eastAsia="仿宋_GB2312" w:cs="仿宋_GB2312"/>
                <w:color w:val="000000"/>
                <w:spacing w:val="-12"/>
                <w:sz w:val="24"/>
              </w:rPr>
            </w:pPr>
            <w:del w:id="2131" w:author="韩旭" w:date="2022-07-02T15:51:01Z">
              <w:r>
                <w:rPr>
                  <w:rFonts w:hint="eastAsia" w:eastAsia="仿宋_GB2312" w:cs="仿宋_GB2312"/>
                  <w:color w:val="000000"/>
                  <w:spacing w:val="-12"/>
                  <w:sz w:val="24"/>
                </w:rPr>
                <w:delText>采购执行与验收分离</w:delText>
              </w:r>
            </w:del>
          </w:p>
          <w:p>
            <w:pPr>
              <w:widowControl/>
              <w:jc w:val="left"/>
              <w:rPr>
                <w:del w:id="2132" w:author="韩旭" w:date="2022-07-02T15:51:01Z"/>
                <w:rFonts w:eastAsia="楷体_GB2312" w:cs="楷体_GB2312"/>
                <w:color w:val="000000"/>
                <w:sz w:val="24"/>
              </w:rPr>
            </w:pPr>
            <w:del w:id="2133" w:author="韩旭" w:date="2022-07-02T15:51:01Z">
              <w:r>
                <w:rPr>
                  <w:rFonts w:hint="eastAsia" w:eastAsia="楷体_GB2312" w:cs="楷体_GB2312"/>
                  <w:color w:val="000000"/>
                  <w:sz w:val="24"/>
                </w:rPr>
                <w:delText>是：</w:delText>
              </w:r>
            </w:del>
            <w:del w:id="2134" w:author="韩旭" w:date="2022-07-02T15:51:01Z">
              <w:r>
                <w:rPr>
                  <w:rFonts w:ascii="仿宋_GB2312" w:eastAsia="仿宋_GB2312"/>
                  <w:sz w:val="24"/>
                  <w:u w:val="single"/>
                </w:rPr>
                <w:delText>14</w:delText>
              </w:r>
            </w:del>
            <w:del w:id="2135" w:author="韩旭" w:date="2022-07-02T15:51:01Z">
              <w:r>
                <w:rPr>
                  <w:rFonts w:hint="eastAsia" w:eastAsia="楷体_GB2312" w:cs="楷体_GB2312"/>
                  <w:color w:val="000000"/>
                  <w:sz w:val="24"/>
                </w:rPr>
                <w:delText xml:space="preserve"> 否：</w:delText>
              </w:r>
            </w:del>
            <w:del w:id="2136" w:author="韩旭" w:date="2022-07-02T15:51:01Z">
              <w:r>
                <w:rPr>
                  <w:rFonts w:ascii="仿宋_GB2312" w:eastAsia="仿宋_GB2312"/>
                  <w:sz w:val="24"/>
                  <w:u w:val="single"/>
                </w:rPr>
                <w:delText>0</w:delText>
              </w:r>
            </w:del>
            <w:del w:id="2137" w:author="韩旭" w:date="2022-07-02T15:51:01Z">
              <w:r>
                <w:rPr>
                  <w:rFonts w:hint="eastAsia" w:eastAsia="楷体_GB2312" w:cs="楷体_GB2312"/>
                  <w:color w:val="000000"/>
                  <w:sz w:val="24"/>
                </w:rPr>
                <w:delText>_</w:delText>
              </w:r>
            </w:del>
          </w:p>
        </w:tc>
        <w:tc>
          <w:tcPr>
            <w:tcW w:w="1482" w:type="dxa"/>
            <w:vAlign w:val="center"/>
          </w:tcPr>
          <w:p>
            <w:pPr>
              <w:widowControl/>
              <w:rPr>
                <w:del w:id="2138" w:author="韩旭" w:date="2022-07-02T15:51:01Z"/>
                <w:rFonts w:eastAsia="仿宋_GB2312" w:cs="仿宋_GB2312"/>
                <w:color w:val="000000"/>
                <w:spacing w:val="-12"/>
                <w:sz w:val="24"/>
              </w:rPr>
            </w:pPr>
            <w:del w:id="2139" w:author="韩旭" w:date="2022-07-02T15:51:01Z">
              <w:r>
                <w:rPr>
                  <w:rFonts w:hint="eastAsia" w:eastAsia="仿宋_GB2312" w:cs="仿宋_GB2312"/>
                  <w:color w:val="000000"/>
                  <w:spacing w:val="-12"/>
                  <w:sz w:val="24"/>
                </w:rPr>
                <w:delText>资产保管与清查分离</w:delText>
              </w:r>
            </w:del>
          </w:p>
          <w:p>
            <w:pPr>
              <w:widowControl/>
              <w:jc w:val="left"/>
              <w:rPr>
                <w:del w:id="2140" w:author="韩旭" w:date="2022-07-02T15:51:01Z"/>
                <w:rFonts w:eastAsia="楷体_GB2312" w:cs="楷体_GB2312"/>
                <w:color w:val="000000"/>
                <w:sz w:val="24"/>
              </w:rPr>
            </w:pPr>
            <w:del w:id="2141" w:author="韩旭" w:date="2022-07-02T15:51:01Z">
              <w:r>
                <w:rPr>
                  <w:rFonts w:hint="eastAsia" w:eastAsia="楷体_GB2312" w:cs="楷体_GB2312"/>
                  <w:color w:val="000000"/>
                  <w:sz w:val="24"/>
                </w:rPr>
                <w:delText>是：</w:delText>
              </w:r>
            </w:del>
            <w:del w:id="2142" w:author="韩旭" w:date="2022-07-02T15:51:01Z">
              <w:r>
                <w:rPr>
                  <w:rFonts w:ascii="仿宋_GB2312" w:eastAsia="仿宋_GB2312"/>
                  <w:sz w:val="24"/>
                  <w:u w:val="single"/>
                </w:rPr>
                <w:delText>14</w:delText>
              </w:r>
            </w:del>
            <w:del w:id="2143" w:author="韩旭" w:date="2022-07-02T15:51:01Z">
              <w:r>
                <w:rPr>
                  <w:rFonts w:hint="eastAsia" w:eastAsia="楷体_GB2312" w:cs="楷体_GB2312"/>
                  <w:color w:val="000000"/>
                  <w:sz w:val="24"/>
                </w:rPr>
                <w:delText xml:space="preserve"> 否：</w:delText>
              </w:r>
            </w:del>
            <w:del w:id="2144" w:author="韩旭" w:date="2022-07-02T15:51:01Z">
              <w:r>
                <w:rPr>
                  <w:rFonts w:ascii="仿宋_GB2312" w:eastAsia="仿宋_GB2312"/>
                  <w:sz w:val="24"/>
                  <w:u w:val="single"/>
                </w:rPr>
                <w:delText>0</w:delText>
              </w:r>
            </w:del>
          </w:p>
        </w:tc>
        <w:tc>
          <w:tcPr>
            <w:tcW w:w="1576" w:type="dxa"/>
            <w:vAlign w:val="center"/>
          </w:tcPr>
          <w:p>
            <w:pPr>
              <w:widowControl/>
              <w:rPr>
                <w:del w:id="2145" w:author="韩旭" w:date="2022-07-02T15:51:01Z"/>
                <w:rFonts w:eastAsia="仿宋_GB2312" w:cs="仿宋_GB2312"/>
                <w:color w:val="000000"/>
                <w:spacing w:val="-12"/>
                <w:sz w:val="24"/>
              </w:rPr>
            </w:pPr>
            <w:del w:id="2146" w:author="韩旭" w:date="2022-07-02T15:51:01Z">
              <w:r>
                <w:rPr>
                  <w:rFonts w:hint="eastAsia" w:eastAsia="仿宋_GB2312" w:cs="仿宋_GB2312"/>
                  <w:color w:val="000000"/>
                  <w:spacing w:val="-12"/>
                  <w:sz w:val="24"/>
                </w:rPr>
                <w:delText>项目实施与价款支付分离</w:delText>
              </w:r>
            </w:del>
          </w:p>
          <w:p>
            <w:pPr>
              <w:widowControl/>
              <w:jc w:val="left"/>
              <w:rPr>
                <w:del w:id="2147" w:author="韩旭" w:date="2022-07-02T15:51:01Z"/>
                <w:rFonts w:eastAsia="楷体_GB2312" w:cs="楷体_GB2312"/>
                <w:color w:val="000000"/>
                <w:sz w:val="24"/>
              </w:rPr>
            </w:pPr>
            <w:del w:id="2148" w:author="韩旭" w:date="2022-07-02T15:51:01Z">
              <w:r>
                <w:rPr>
                  <w:rFonts w:hint="eastAsia" w:eastAsia="楷体_GB2312" w:cs="楷体_GB2312"/>
                  <w:color w:val="000000"/>
                  <w:sz w:val="24"/>
                </w:rPr>
                <w:delText>是：</w:delText>
              </w:r>
            </w:del>
            <w:del w:id="2149" w:author="韩旭" w:date="2022-07-02T15:51:01Z">
              <w:r>
                <w:rPr>
                  <w:rFonts w:ascii="仿宋_GB2312" w:eastAsia="仿宋_GB2312"/>
                  <w:sz w:val="24"/>
                  <w:u w:val="single"/>
                </w:rPr>
                <w:delText>0</w:delText>
              </w:r>
            </w:del>
            <w:del w:id="2150" w:author="韩旭" w:date="2022-07-02T15:51:01Z">
              <w:r>
                <w:rPr>
                  <w:rFonts w:hint="eastAsia" w:eastAsia="楷体_GB2312" w:cs="楷体_GB2312"/>
                  <w:color w:val="000000"/>
                  <w:sz w:val="24"/>
                </w:rPr>
                <w:delText xml:space="preserve"> 否：</w:delText>
              </w:r>
            </w:del>
            <w:del w:id="2151" w:author="韩旭" w:date="2022-07-02T15:51:01Z">
              <w:r>
                <w:rPr>
                  <w:rFonts w:ascii="仿宋_GB2312" w:eastAsia="仿宋_GB2312"/>
                  <w:sz w:val="24"/>
                  <w:u w:val="single"/>
                </w:rPr>
                <w:delText>0</w:delText>
              </w:r>
            </w:del>
          </w:p>
        </w:tc>
        <w:tc>
          <w:tcPr>
            <w:tcW w:w="1576" w:type="dxa"/>
            <w:vAlign w:val="center"/>
          </w:tcPr>
          <w:p>
            <w:pPr>
              <w:widowControl/>
              <w:rPr>
                <w:del w:id="2152" w:author="韩旭" w:date="2022-07-02T15:51:01Z"/>
                <w:rFonts w:eastAsia="仿宋_GB2312" w:cs="仿宋_GB2312"/>
                <w:color w:val="000000"/>
                <w:spacing w:val="-12"/>
                <w:sz w:val="24"/>
              </w:rPr>
            </w:pPr>
            <w:del w:id="2153" w:author="韩旭" w:date="2022-07-02T15:51:01Z">
              <w:r>
                <w:rPr>
                  <w:rFonts w:hint="eastAsia" w:eastAsia="仿宋_GB2312" w:cs="仿宋_GB2312"/>
                  <w:color w:val="000000"/>
                  <w:spacing w:val="-12"/>
                  <w:sz w:val="24"/>
                </w:rPr>
                <w:delText>合同订立与登记台账分离</w:delText>
              </w:r>
            </w:del>
          </w:p>
          <w:p>
            <w:pPr>
              <w:widowControl/>
              <w:jc w:val="left"/>
              <w:rPr>
                <w:del w:id="2154" w:author="韩旭" w:date="2022-07-02T15:51:01Z"/>
                <w:rFonts w:eastAsia="楷体_GB2312" w:cs="楷体_GB2312"/>
                <w:color w:val="000000"/>
                <w:sz w:val="24"/>
              </w:rPr>
            </w:pPr>
            <w:del w:id="2155" w:author="韩旭" w:date="2022-07-02T15:51:01Z">
              <w:r>
                <w:rPr>
                  <w:rFonts w:hint="eastAsia" w:eastAsia="楷体_GB2312" w:cs="楷体_GB2312"/>
                  <w:color w:val="000000"/>
                  <w:sz w:val="24"/>
                </w:rPr>
                <w:delText>是：</w:delText>
              </w:r>
            </w:del>
            <w:del w:id="2156" w:author="韩旭" w:date="2022-07-02T15:51:01Z">
              <w:r>
                <w:rPr>
                  <w:rFonts w:ascii="仿宋_GB2312" w:eastAsia="仿宋_GB2312"/>
                  <w:sz w:val="24"/>
                  <w:u w:val="single"/>
                </w:rPr>
                <w:delText>14</w:delText>
              </w:r>
            </w:del>
            <w:del w:id="2157" w:author="韩旭" w:date="2022-07-02T15:51:01Z">
              <w:r>
                <w:rPr>
                  <w:rFonts w:hint="eastAsia" w:eastAsia="楷体_GB2312" w:cs="楷体_GB2312"/>
                  <w:color w:val="000000"/>
                  <w:sz w:val="24"/>
                </w:rPr>
                <w:delText xml:space="preserve"> 否：</w:delText>
              </w:r>
            </w:del>
            <w:del w:id="2158"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83" w:hRule="atLeast"/>
          <w:jc w:val="center"/>
          <w:del w:id="2159" w:author="韩旭" w:date="2022-07-02T15:51:01Z"/>
        </w:trPr>
        <w:tc>
          <w:tcPr>
            <w:tcW w:w="1481" w:type="dxa"/>
            <w:vAlign w:val="center"/>
          </w:tcPr>
          <w:p>
            <w:pPr>
              <w:widowControl/>
              <w:rPr>
                <w:del w:id="2160" w:author="韩旭" w:date="2022-07-02T15:51:01Z"/>
                <w:rFonts w:eastAsia="仿宋_GB2312" w:cs="仿宋_GB2312"/>
                <w:color w:val="000000"/>
                <w:spacing w:val="-12"/>
                <w:sz w:val="24"/>
              </w:rPr>
            </w:pPr>
            <w:del w:id="2161" w:author="韩旭" w:date="2022-07-02T15:51:01Z">
              <w:r>
                <w:rPr>
                  <w:rFonts w:hint="eastAsia" w:eastAsia="仿宋_GB2312" w:cs="仿宋_GB2312"/>
                  <w:color w:val="000000"/>
                  <w:spacing w:val="-12"/>
                  <w:sz w:val="24"/>
                </w:rPr>
                <w:delText>决算编制与审核分离</w:delText>
              </w:r>
            </w:del>
          </w:p>
          <w:p>
            <w:pPr>
              <w:widowControl/>
              <w:jc w:val="left"/>
              <w:rPr>
                <w:del w:id="2162" w:author="韩旭" w:date="2022-07-02T15:51:01Z"/>
                <w:rFonts w:eastAsia="楷体_GB2312" w:cs="楷体_GB2312"/>
                <w:color w:val="000000"/>
                <w:sz w:val="24"/>
              </w:rPr>
            </w:pPr>
            <w:del w:id="2163" w:author="韩旭" w:date="2022-07-02T15:51:01Z">
              <w:r>
                <w:rPr>
                  <w:rFonts w:hint="eastAsia" w:eastAsia="楷体_GB2312" w:cs="楷体_GB2312"/>
                  <w:color w:val="000000"/>
                  <w:sz w:val="24"/>
                </w:rPr>
                <w:delText>是：</w:delText>
              </w:r>
            </w:del>
            <w:del w:id="2164" w:author="韩旭" w:date="2022-07-02T15:51:01Z">
              <w:r>
                <w:rPr>
                  <w:rFonts w:ascii="仿宋_GB2312" w:eastAsia="仿宋_GB2312"/>
                  <w:sz w:val="24"/>
                  <w:u w:val="single"/>
                </w:rPr>
                <w:delText>14</w:delText>
              </w:r>
            </w:del>
            <w:del w:id="2165" w:author="韩旭" w:date="2022-07-02T15:51:01Z">
              <w:r>
                <w:rPr>
                  <w:rFonts w:hint="eastAsia" w:eastAsia="楷体_GB2312" w:cs="楷体_GB2312"/>
                  <w:color w:val="000000"/>
                  <w:sz w:val="24"/>
                </w:rPr>
                <w:delText xml:space="preserve"> 否：</w:delText>
              </w:r>
            </w:del>
            <w:del w:id="2166" w:author="韩旭" w:date="2022-07-02T15:51:01Z">
              <w:r>
                <w:rPr>
                  <w:rFonts w:ascii="仿宋_GB2312" w:eastAsia="仿宋_GB2312"/>
                  <w:sz w:val="24"/>
                  <w:u w:val="single"/>
                </w:rPr>
                <w:delText>0</w:delText>
              </w:r>
            </w:del>
          </w:p>
        </w:tc>
        <w:tc>
          <w:tcPr>
            <w:tcW w:w="1531" w:type="dxa"/>
            <w:vAlign w:val="center"/>
          </w:tcPr>
          <w:p>
            <w:pPr>
              <w:widowControl/>
              <w:rPr>
                <w:del w:id="2167" w:author="韩旭" w:date="2022-07-02T15:51:01Z"/>
                <w:rFonts w:eastAsia="仿宋_GB2312" w:cs="仿宋_GB2312"/>
                <w:color w:val="000000"/>
                <w:spacing w:val="-12"/>
                <w:sz w:val="24"/>
              </w:rPr>
            </w:pPr>
            <w:del w:id="2168" w:author="韩旭" w:date="2022-07-02T15:51:01Z">
              <w:r>
                <w:rPr>
                  <w:rFonts w:hint="eastAsia" w:eastAsia="仿宋_GB2312" w:cs="仿宋_GB2312"/>
                  <w:color w:val="000000"/>
                  <w:spacing w:val="-12"/>
                  <w:sz w:val="24"/>
                </w:rPr>
                <w:delText>业务经办与会计核算分离</w:delText>
              </w:r>
            </w:del>
          </w:p>
          <w:p>
            <w:pPr>
              <w:widowControl/>
              <w:jc w:val="left"/>
              <w:rPr>
                <w:del w:id="2169" w:author="韩旭" w:date="2022-07-02T15:51:01Z"/>
                <w:rFonts w:eastAsia="楷体_GB2312" w:cs="楷体_GB2312"/>
                <w:color w:val="000000"/>
                <w:sz w:val="24"/>
              </w:rPr>
            </w:pPr>
            <w:del w:id="2170" w:author="韩旭" w:date="2022-07-02T15:51:01Z">
              <w:r>
                <w:rPr>
                  <w:rFonts w:hint="eastAsia" w:eastAsia="楷体_GB2312" w:cs="楷体_GB2312"/>
                  <w:color w:val="000000"/>
                  <w:sz w:val="24"/>
                </w:rPr>
                <w:delText>是：</w:delText>
              </w:r>
            </w:del>
            <w:del w:id="2171" w:author="韩旭" w:date="2022-07-02T15:51:01Z">
              <w:r>
                <w:rPr>
                  <w:rFonts w:ascii="仿宋_GB2312" w:eastAsia="仿宋_GB2312"/>
                  <w:sz w:val="24"/>
                  <w:u w:val="single"/>
                </w:rPr>
                <w:delText>14</w:delText>
              </w:r>
            </w:del>
            <w:del w:id="2172" w:author="韩旭" w:date="2022-07-02T15:51:01Z">
              <w:r>
                <w:rPr>
                  <w:rFonts w:hint="eastAsia" w:eastAsia="楷体_GB2312" w:cs="楷体_GB2312"/>
                  <w:color w:val="000000"/>
                  <w:sz w:val="24"/>
                </w:rPr>
                <w:delText xml:space="preserve"> 否：</w:delText>
              </w:r>
            </w:del>
            <w:del w:id="2173" w:author="韩旭" w:date="2022-07-02T15:51:01Z">
              <w:r>
                <w:rPr>
                  <w:rFonts w:ascii="仿宋_GB2312" w:eastAsia="仿宋_GB2312"/>
                  <w:sz w:val="24"/>
                  <w:u w:val="single"/>
                </w:rPr>
                <w:delText>0</w:delText>
              </w:r>
            </w:del>
          </w:p>
        </w:tc>
        <w:tc>
          <w:tcPr>
            <w:tcW w:w="1593" w:type="dxa"/>
            <w:vAlign w:val="center"/>
          </w:tcPr>
          <w:p>
            <w:pPr>
              <w:widowControl/>
              <w:rPr>
                <w:del w:id="2174" w:author="韩旭" w:date="2022-07-02T15:51:01Z"/>
                <w:rFonts w:eastAsia="仿宋_GB2312" w:cs="仿宋_GB2312"/>
                <w:color w:val="000000"/>
                <w:spacing w:val="-12"/>
                <w:sz w:val="24"/>
              </w:rPr>
            </w:pPr>
            <w:del w:id="2175" w:author="韩旭" w:date="2022-07-02T15:51:01Z">
              <w:r>
                <w:rPr>
                  <w:rFonts w:hint="eastAsia" w:eastAsia="仿宋_GB2312" w:cs="仿宋_GB2312"/>
                  <w:color w:val="000000"/>
                  <w:spacing w:val="-12"/>
                  <w:sz w:val="24"/>
                </w:rPr>
                <w:delText>采购验收与登记分离</w:delText>
              </w:r>
            </w:del>
          </w:p>
          <w:p>
            <w:pPr>
              <w:widowControl/>
              <w:jc w:val="left"/>
              <w:rPr>
                <w:del w:id="2176" w:author="韩旭" w:date="2022-07-02T15:51:01Z"/>
                <w:rFonts w:eastAsia="楷体_GB2312" w:cs="楷体_GB2312"/>
                <w:color w:val="000000"/>
                <w:sz w:val="24"/>
              </w:rPr>
            </w:pPr>
            <w:del w:id="2177" w:author="韩旭" w:date="2022-07-02T15:51:01Z">
              <w:r>
                <w:rPr>
                  <w:rFonts w:hint="eastAsia" w:eastAsia="楷体_GB2312" w:cs="楷体_GB2312"/>
                  <w:color w:val="000000"/>
                  <w:sz w:val="24"/>
                </w:rPr>
                <w:delText>是：</w:delText>
              </w:r>
            </w:del>
            <w:del w:id="2178" w:author="韩旭" w:date="2022-07-02T15:51:01Z">
              <w:r>
                <w:rPr>
                  <w:rFonts w:ascii="仿宋_GB2312" w:eastAsia="仿宋_GB2312"/>
                  <w:sz w:val="24"/>
                  <w:u w:val="single"/>
                </w:rPr>
                <w:delText>14</w:delText>
              </w:r>
            </w:del>
            <w:del w:id="2179" w:author="韩旭" w:date="2022-07-02T15:51:01Z">
              <w:r>
                <w:rPr>
                  <w:rFonts w:hint="eastAsia" w:eastAsia="楷体_GB2312" w:cs="楷体_GB2312"/>
                  <w:color w:val="000000"/>
                  <w:sz w:val="24"/>
                </w:rPr>
                <w:delText xml:space="preserve"> 否：</w:delText>
              </w:r>
            </w:del>
            <w:del w:id="2180" w:author="韩旭" w:date="2022-07-02T15:51:01Z">
              <w:r>
                <w:rPr>
                  <w:rFonts w:ascii="仿宋_GB2312" w:eastAsia="仿宋_GB2312"/>
                  <w:sz w:val="24"/>
                  <w:u w:val="single"/>
                </w:rPr>
                <w:delText>0</w:delText>
              </w:r>
            </w:del>
          </w:p>
        </w:tc>
        <w:tc>
          <w:tcPr>
            <w:tcW w:w="1482" w:type="dxa"/>
            <w:vAlign w:val="center"/>
          </w:tcPr>
          <w:p>
            <w:pPr>
              <w:widowControl/>
              <w:rPr>
                <w:del w:id="2181" w:author="韩旭" w:date="2022-07-02T15:51:01Z"/>
                <w:rFonts w:eastAsia="仿宋_GB2312" w:cs="仿宋_GB2312"/>
                <w:color w:val="000000"/>
                <w:spacing w:val="-12"/>
                <w:sz w:val="24"/>
              </w:rPr>
            </w:pPr>
            <w:del w:id="2182" w:author="韩旭" w:date="2022-07-02T15:51:01Z">
              <w:r>
                <w:rPr>
                  <w:rFonts w:hint="eastAsia" w:eastAsia="仿宋_GB2312" w:cs="仿宋_GB2312"/>
                  <w:color w:val="000000"/>
                  <w:spacing w:val="-12"/>
                  <w:sz w:val="24"/>
                </w:rPr>
                <w:delText>对外投资立项申报与审核分离</w:delText>
              </w:r>
            </w:del>
          </w:p>
          <w:p>
            <w:pPr>
              <w:widowControl/>
              <w:jc w:val="left"/>
              <w:rPr>
                <w:del w:id="2183" w:author="韩旭" w:date="2022-07-02T15:51:01Z"/>
                <w:rFonts w:eastAsia="楷体_GB2312" w:cs="楷体_GB2312"/>
                <w:color w:val="000000"/>
                <w:sz w:val="24"/>
              </w:rPr>
            </w:pPr>
            <w:del w:id="2184" w:author="韩旭" w:date="2022-07-02T15:51:01Z">
              <w:r>
                <w:rPr>
                  <w:rFonts w:hint="eastAsia" w:eastAsia="楷体_GB2312" w:cs="楷体_GB2312"/>
                  <w:color w:val="000000"/>
                  <w:sz w:val="24"/>
                </w:rPr>
                <w:delText>是：</w:delText>
              </w:r>
            </w:del>
            <w:del w:id="2185" w:author="韩旭" w:date="2022-07-02T15:51:01Z">
              <w:r>
                <w:rPr>
                  <w:rFonts w:ascii="仿宋_GB2312" w:eastAsia="仿宋_GB2312"/>
                  <w:sz w:val="24"/>
                  <w:u w:val="single"/>
                </w:rPr>
                <w:delText>1</w:delText>
              </w:r>
            </w:del>
            <w:del w:id="2186" w:author="韩旭" w:date="2022-07-02T15:51:01Z">
              <w:r>
                <w:rPr>
                  <w:rFonts w:hint="eastAsia" w:eastAsia="楷体_GB2312" w:cs="楷体_GB2312"/>
                  <w:color w:val="000000"/>
                  <w:sz w:val="24"/>
                </w:rPr>
                <w:delText xml:space="preserve"> 否：</w:delText>
              </w:r>
            </w:del>
            <w:del w:id="2187" w:author="韩旭" w:date="2022-07-02T15:51:01Z">
              <w:r>
                <w:rPr>
                  <w:rFonts w:ascii="仿宋_GB2312" w:eastAsia="仿宋_GB2312"/>
                  <w:sz w:val="24"/>
                  <w:u w:val="single"/>
                </w:rPr>
                <w:delText>0</w:delText>
              </w:r>
            </w:del>
          </w:p>
        </w:tc>
        <w:tc>
          <w:tcPr>
            <w:tcW w:w="1576" w:type="dxa"/>
            <w:vAlign w:val="center"/>
          </w:tcPr>
          <w:p>
            <w:pPr>
              <w:widowControl/>
              <w:rPr>
                <w:del w:id="2188" w:author="韩旭" w:date="2022-07-02T15:51:01Z"/>
                <w:rFonts w:eastAsia="仿宋_GB2312" w:cs="仿宋_GB2312"/>
                <w:color w:val="000000"/>
                <w:spacing w:val="-12"/>
                <w:sz w:val="24"/>
              </w:rPr>
            </w:pPr>
            <w:del w:id="2189" w:author="韩旭" w:date="2022-07-02T15:51:01Z">
              <w:r>
                <w:rPr>
                  <w:rFonts w:hint="eastAsia" w:eastAsia="仿宋_GB2312" w:cs="仿宋_GB2312"/>
                  <w:color w:val="000000"/>
                  <w:spacing w:val="-12"/>
                  <w:sz w:val="24"/>
                </w:rPr>
                <w:delText>竣工决算与审计分离</w:delText>
              </w:r>
            </w:del>
          </w:p>
          <w:p>
            <w:pPr>
              <w:widowControl/>
              <w:jc w:val="left"/>
              <w:rPr>
                <w:del w:id="2190" w:author="韩旭" w:date="2022-07-02T15:51:01Z"/>
                <w:rFonts w:eastAsia="楷体_GB2312" w:cs="楷体_GB2312"/>
                <w:color w:val="000000"/>
                <w:sz w:val="24"/>
              </w:rPr>
            </w:pPr>
            <w:del w:id="2191" w:author="韩旭" w:date="2022-07-02T15:51:01Z">
              <w:r>
                <w:rPr>
                  <w:rFonts w:hint="eastAsia" w:eastAsia="楷体_GB2312" w:cs="楷体_GB2312"/>
                  <w:color w:val="000000"/>
                  <w:sz w:val="24"/>
                </w:rPr>
                <w:delText>是：</w:delText>
              </w:r>
            </w:del>
            <w:del w:id="2192" w:author="韩旭" w:date="2022-07-02T15:51:01Z">
              <w:r>
                <w:rPr>
                  <w:rFonts w:ascii="仿宋_GB2312" w:eastAsia="仿宋_GB2312"/>
                  <w:sz w:val="24"/>
                  <w:u w:val="single"/>
                </w:rPr>
                <w:delText>0</w:delText>
              </w:r>
            </w:del>
            <w:del w:id="2193" w:author="韩旭" w:date="2022-07-02T15:51:01Z">
              <w:r>
                <w:rPr>
                  <w:rFonts w:hint="eastAsia" w:eastAsia="楷体_GB2312" w:cs="楷体_GB2312"/>
                  <w:color w:val="000000"/>
                  <w:sz w:val="24"/>
                </w:rPr>
                <w:delText xml:space="preserve"> 否：</w:delText>
              </w:r>
            </w:del>
            <w:del w:id="2194" w:author="韩旭" w:date="2022-07-02T15:51:01Z">
              <w:r>
                <w:rPr>
                  <w:rFonts w:ascii="仿宋_GB2312" w:eastAsia="仿宋_GB2312"/>
                  <w:sz w:val="24"/>
                  <w:u w:val="single"/>
                </w:rPr>
                <w:delText>0</w:delText>
              </w:r>
            </w:del>
          </w:p>
        </w:tc>
        <w:tc>
          <w:tcPr>
            <w:tcW w:w="1576" w:type="dxa"/>
            <w:vAlign w:val="center"/>
          </w:tcPr>
          <w:p>
            <w:pPr>
              <w:widowControl/>
              <w:rPr>
                <w:del w:id="2195" w:author="韩旭" w:date="2022-07-02T15:51:01Z"/>
                <w:rFonts w:eastAsia="仿宋_GB2312" w:cs="仿宋_GB2312"/>
                <w:color w:val="000000"/>
                <w:spacing w:val="-12"/>
                <w:sz w:val="24"/>
              </w:rPr>
            </w:pPr>
            <w:del w:id="2196" w:author="韩旭" w:date="2022-07-02T15:51:01Z">
              <w:r>
                <w:rPr>
                  <w:rFonts w:hint="eastAsia" w:eastAsia="仿宋_GB2312" w:cs="仿宋_GB2312"/>
                  <w:color w:val="000000"/>
                  <w:spacing w:val="-12"/>
                  <w:sz w:val="24"/>
                </w:rPr>
                <w:delText>合同执行与监督分离</w:delText>
              </w:r>
            </w:del>
          </w:p>
          <w:p>
            <w:pPr>
              <w:widowControl/>
              <w:jc w:val="left"/>
              <w:rPr>
                <w:del w:id="2197" w:author="韩旭" w:date="2022-07-02T15:51:01Z"/>
                <w:rFonts w:eastAsia="楷体_GB2312" w:cs="楷体_GB2312"/>
                <w:color w:val="000000"/>
                <w:sz w:val="24"/>
              </w:rPr>
            </w:pPr>
            <w:del w:id="2198" w:author="韩旭" w:date="2022-07-02T15:51:01Z">
              <w:r>
                <w:rPr>
                  <w:rFonts w:hint="eastAsia" w:eastAsia="楷体_GB2312" w:cs="楷体_GB2312"/>
                  <w:color w:val="000000"/>
                  <w:sz w:val="24"/>
                </w:rPr>
                <w:delText>是：</w:delText>
              </w:r>
            </w:del>
            <w:del w:id="2199" w:author="韩旭" w:date="2022-07-02T15:51:01Z">
              <w:r>
                <w:rPr>
                  <w:rFonts w:ascii="仿宋_GB2312" w:eastAsia="仿宋_GB2312"/>
                  <w:sz w:val="24"/>
                  <w:u w:val="single"/>
                </w:rPr>
                <w:delText>14</w:delText>
              </w:r>
            </w:del>
            <w:del w:id="2200" w:author="韩旭" w:date="2022-07-02T15:51:01Z">
              <w:r>
                <w:rPr>
                  <w:rFonts w:hint="eastAsia" w:eastAsia="楷体_GB2312" w:cs="楷体_GB2312"/>
                  <w:color w:val="000000"/>
                  <w:sz w:val="24"/>
                </w:rPr>
                <w:delText xml:space="preserve"> 否：</w:delText>
              </w:r>
            </w:del>
            <w:del w:id="2201" w:author="韩旭" w:date="2022-07-02T15:51:01Z">
              <w:r>
                <w:rPr>
                  <w:rFonts w:ascii="仿宋_GB2312" w:eastAsia="仿宋_GB2312"/>
                  <w:sz w:val="24"/>
                  <w:u w:val="single"/>
                </w:rPr>
                <w:delText>0</w:delText>
              </w:r>
            </w:del>
          </w:p>
        </w:tc>
      </w:tr>
    </w:tbl>
    <w:p>
      <w:pPr>
        <w:ind w:firstLine="592" w:firstLineChars="200"/>
        <w:rPr>
          <w:del w:id="2202" w:author="韩旭" w:date="2022-07-02T15:51:01Z"/>
          <w:rFonts w:hint="eastAsia" w:ascii="楷体_GB2312" w:hAnsi="楷体_GB2312" w:eastAsia="楷体_GB2312" w:cs="楷体_GB2312"/>
          <w:b/>
          <w:bCs/>
          <w:color w:val="000000"/>
          <w:spacing w:val="-12"/>
          <w:sz w:val="32"/>
          <w:szCs w:val="32"/>
        </w:rPr>
      </w:pPr>
      <w:del w:id="2203" w:author="韩旭" w:date="2022-07-02T15:51:01Z">
        <w:r>
          <w:rPr>
            <w:rFonts w:hint="eastAsia" w:ascii="楷体_GB2312" w:hAnsi="楷体_GB2312" w:eastAsia="楷体_GB2312" w:cs="楷体_GB2312"/>
            <w:b/>
            <w:bCs/>
            <w:color w:val="000000"/>
            <w:spacing w:val="-12"/>
            <w:sz w:val="32"/>
            <w:szCs w:val="32"/>
          </w:rPr>
          <w:delText>（三）关键岗位轮岗情况（单位数）</w:delText>
        </w:r>
      </w:del>
    </w:p>
    <w:tbl>
      <w:tblPr>
        <w:tblStyle w:val="11"/>
        <w:tblW w:w="9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1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del w:id="2204" w:author="韩旭" w:date="2022-07-02T15:51:01Z"/>
        </w:trPr>
        <w:tc>
          <w:tcPr>
            <w:tcW w:w="1610" w:type="dxa"/>
            <w:vAlign w:val="center"/>
          </w:tcPr>
          <w:p>
            <w:pPr>
              <w:spacing w:line="320" w:lineRule="exact"/>
              <w:jc w:val="center"/>
              <w:rPr>
                <w:del w:id="2205" w:author="韩旭" w:date="2022-07-02T15:51:01Z"/>
                <w:rFonts w:eastAsia="仿宋_GB2312" w:cs="仿宋_GB2312"/>
                <w:color w:val="000000"/>
                <w:spacing w:val="-12"/>
                <w:sz w:val="24"/>
              </w:rPr>
            </w:pPr>
            <w:del w:id="2206" w:author="韩旭" w:date="2022-07-02T15:51:01Z">
              <w:r>
                <w:rPr>
                  <w:rFonts w:hint="eastAsia" w:eastAsia="仿宋_GB2312" w:cs="仿宋_GB2312"/>
                  <w:color w:val="000000"/>
                  <w:spacing w:val="-12"/>
                  <w:sz w:val="24"/>
                </w:rPr>
                <w:delText>预算业务</w:delText>
              </w:r>
            </w:del>
          </w:p>
        </w:tc>
        <w:tc>
          <w:tcPr>
            <w:tcW w:w="7606" w:type="dxa"/>
            <w:vAlign w:val="center"/>
          </w:tcPr>
          <w:p>
            <w:pPr>
              <w:widowControl/>
              <w:jc w:val="left"/>
              <w:rPr>
                <w:del w:id="2207" w:author="韩旭" w:date="2022-07-02T15:51:01Z"/>
                <w:rFonts w:eastAsia="楷体_GB2312" w:cs="楷体_GB2312"/>
                <w:color w:val="000000"/>
                <w:sz w:val="24"/>
              </w:rPr>
            </w:pPr>
            <w:del w:id="2208" w:author="韩旭" w:date="2022-07-02T15:51:01Z">
              <w:r>
                <w:rPr>
                  <w:rFonts w:hint="eastAsia" w:eastAsia="楷体_GB2312" w:cs="楷体_GB2312"/>
                  <w:color w:val="000000"/>
                  <w:sz w:val="24"/>
                </w:rPr>
                <w:delText>轮岗周期内已轮岗：</w:delText>
              </w:r>
            </w:del>
            <w:del w:id="2209" w:author="韩旭" w:date="2022-07-02T15:51:01Z">
              <w:r>
                <w:rPr>
                  <w:rFonts w:ascii="仿宋_GB2312" w:eastAsia="仿宋_GB2312"/>
                  <w:sz w:val="24"/>
                  <w:u w:val="single"/>
                </w:rPr>
                <w:delText>5</w:delText>
              </w:r>
            </w:del>
            <w:del w:id="2210" w:author="韩旭" w:date="2022-07-02T15:51:01Z">
              <w:r>
                <w:rPr>
                  <w:rFonts w:hint="eastAsia" w:eastAsia="楷体_GB2312" w:cs="楷体_GB2312"/>
                  <w:color w:val="000000"/>
                  <w:sz w:val="24"/>
                </w:rPr>
                <w:delText xml:space="preserve"> </w:delText>
              </w:r>
            </w:del>
          </w:p>
          <w:p>
            <w:pPr>
              <w:widowControl/>
              <w:jc w:val="left"/>
              <w:rPr>
                <w:del w:id="2211" w:author="韩旭" w:date="2022-07-02T15:51:01Z"/>
                <w:rFonts w:eastAsia="楷体_GB2312" w:cs="楷体_GB2312"/>
                <w:color w:val="000000"/>
                <w:sz w:val="24"/>
              </w:rPr>
            </w:pPr>
            <w:del w:id="2212" w:author="韩旭" w:date="2022-07-02T15:51:01Z">
              <w:r>
                <w:rPr>
                  <w:rFonts w:hint="eastAsia" w:eastAsia="楷体_GB2312" w:cs="楷体_GB2312"/>
                  <w:color w:val="000000"/>
                  <w:sz w:val="24"/>
                </w:rPr>
                <w:delText>轮岗周期内未轮岗但已开展专项审计：</w:delText>
              </w:r>
            </w:del>
            <w:del w:id="2213" w:author="韩旭" w:date="2022-07-02T15:51:01Z">
              <w:r>
                <w:rPr>
                  <w:rFonts w:ascii="仿宋_GB2312" w:eastAsia="仿宋_GB2312"/>
                  <w:sz w:val="24"/>
                  <w:u w:val="single"/>
                </w:rPr>
                <w:delText>9</w:delText>
              </w:r>
            </w:del>
          </w:p>
          <w:p>
            <w:pPr>
              <w:widowControl/>
              <w:jc w:val="left"/>
              <w:rPr>
                <w:del w:id="2214" w:author="韩旭" w:date="2022-07-02T15:51:01Z"/>
                <w:b/>
                <w:color w:val="000000"/>
                <w:sz w:val="24"/>
              </w:rPr>
            </w:pPr>
            <w:del w:id="2215" w:author="韩旭" w:date="2022-07-02T15:51:01Z">
              <w:r>
                <w:rPr>
                  <w:rFonts w:hint="eastAsia" w:eastAsia="楷体_GB2312" w:cs="楷体_GB2312"/>
                  <w:color w:val="000000"/>
                  <w:sz w:val="24"/>
                </w:rPr>
                <w:delText>轮岗周期内未进行轮岗且未开展专项审计：</w:delText>
              </w:r>
            </w:del>
            <w:del w:id="2216"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6" w:hRule="atLeast"/>
          <w:jc w:val="center"/>
          <w:del w:id="2217" w:author="韩旭" w:date="2022-07-02T15:51:01Z"/>
        </w:trPr>
        <w:tc>
          <w:tcPr>
            <w:tcW w:w="1610" w:type="dxa"/>
            <w:vAlign w:val="center"/>
          </w:tcPr>
          <w:p>
            <w:pPr>
              <w:spacing w:line="320" w:lineRule="exact"/>
              <w:jc w:val="center"/>
              <w:rPr>
                <w:del w:id="2218" w:author="韩旭" w:date="2022-07-02T15:51:01Z"/>
                <w:rFonts w:eastAsia="仿宋_GB2312" w:cs="仿宋_GB2312"/>
                <w:color w:val="000000"/>
                <w:spacing w:val="-12"/>
                <w:sz w:val="24"/>
              </w:rPr>
            </w:pPr>
            <w:del w:id="2219" w:author="韩旭" w:date="2022-07-02T15:51:01Z">
              <w:r>
                <w:rPr>
                  <w:rFonts w:hint="eastAsia" w:eastAsia="仿宋_GB2312" w:cs="仿宋_GB2312"/>
                  <w:color w:val="000000"/>
                  <w:spacing w:val="-12"/>
                  <w:sz w:val="24"/>
                </w:rPr>
                <w:delText>收支业务</w:delText>
              </w:r>
            </w:del>
          </w:p>
        </w:tc>
        <w:tc>
          <w:tcPr>
            <w:tcW w:w="7606" w:type="dxa"/>
            <w:vAlign w:val="center"/>
          </w:tcPr>
          <w:p>
            <w:pPr>
              <w:widowControl/>
              <w:jc w:val="left"/>
              <w:rPr>
                <w:del w:id="2220" w:author="韩旭" w:date="2022-07-02T15:51:01Z"/>
                <w:rFonts w:eastAsia="楷体_GB2312" w:cs="楷体_GB2312"/>
                <w:color w:val="000000"/>
                <w:sz w:val="24"/>
              </w:rPr>
            </w:pPr>
            <w:del w:id="2221" w:author="韩旭" w:date="2022-07-02T15:51:01Z">
              <w:r>
                <w:rPr>
                  <w:rFonts w:hint="eastAsia" w:eastAsia="楷体_GB2312" w:cs="楷体_GB2312"/>
                  <w:color w:val="000000"/>
                  <w:sz w:val="24"/>
                </w:rPr>
                <w:delText>轮岗周期内已轮岗：</w:delText>
              </w:r>
            </w:del>
            <w:del w:id="2222" w:author="韩旭" w:date="2022-07-02T15:51:01Z">
              <w:r>
                <w:rPr>
                  <w:rFonts w:ascii="仿宋_GB2312" w:eastAsia="仿宋_GB2312"/>
                  <w:sz w:val="24"/>
                  <w:u w:val="single"/>
                </w:rPr>
                <w:delText>4</w:delText>
              </w:r>
            </w:del>
            <w:del w:id="2223" w:author="韩旭" w:date="2022-07-02T15:51:01Z">
              <w:r>
                <w:rPr>
                  <w:rFonts w:hint="eastAsia" w:eastAsia="楷体_GB2312" w:cs="楷体_GB2312"/>
                  <w:color w:val="000000"/>
                  <w:sz w:val="24"/>
                </w:rPr>
                <w:delText xml:space="preserve">  </w:delText>
              </w:r>
            </w:del>
          </w:p>
          <w:p>
            <w:pPr>
              <w:widowControl/>
              <w:jc w:val="left"/>
              <w:rPr>
                <w:del w:id="2224" w:author="韩旭" w:date="2022-07-02T15:51:01Z"/>
                <w:rFonts w:eastAsia="楷体_GB2312" w:cs="楷体_GB2312"/>
                <w:color w:val="000000"/>
                <w:sz w:val="24"/>
              </w:rPr>
            </w:pPr>
            <w:del w:id="2225" w:author="韩旭" w:date="2022-07-02T15:51:01Z">
              <w:r>
                <w:rPr>
                  <w:rFonts w:hint="eastAsia" w:eastAsia="楷体_GB2312" w:cs="楷体_GB2312"/>
                  <w:color w:val="000000"/>
                  <w:sz w:val="24"/>
                </w:rPr>
                <w:delText>轮岗周期内未轮岗但已开展专项审计：</w:delText>
              </w:r>
            </w:del>
            <w:del w:id="2226" w:author="韩旭" w:date="2022-07-02T15:51:01Z">
              <w:r>
                <w:rPr>
                  <w:rFonts w:ascii="仿宋_GB2312" w:eastAsia="仿宋_GB2312"/>
                  <w:sz w:val="24"/>
                  <w:u w:val="single"/>
                </w:rPr>
                <w:delText>10</w:delText>
              </w:r>
            </w:del>
          </w:p>
          <w:p>
            <w:pPr>
              <w:jc w:val="left"/>
              <w:rPr>
                <w:del w:id="2227" w:author="韩旭" w:date="2022-07-02T15:51:01Z"/>
                <w:b/>
                <w:color w:val="000000"/>
                <w:sz w:val="24"/>
              </w:rPr>
            </w:pPr>
            <w:del w:id="2228" w:author="韩旭" w:date="2022-07-02T15:51:01Z">
              <w:r>
                <w:rPr>
                  <w:rFonts w:hint="eastAsia" w:eastAsia="楷体_GB2312" w:cs="楷体_GB2312"/>
                  <w:color w:val="000000"/>
                  <w:sz w:val="24"/>
                </w:rPr>
                <w:delText>轮岗周期内未进行轮岗且未开展专项审计：</w:delText>
              </w:r>
            </w:del>
            <w:del w:id="2229"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5" w:hRule="atLeast"/>
          <w:jc w:val="center"/>
          <w:del w:id="2230" w:author="韩旭" w:date="2022-07-02T15:51:01Z"/>
        </w:trPr>
        <w:tc>
          <w:tcPr>
            <w:tcW w:w="1610" w:type="dxa"/>
            <w:vAlign w:val="center"/>
          </w:tcPr>
          <w:p>
            <w:pPr>
              <w:spacing w:line="320" w:lineRule="exact"/>
              <w:jc w:val="center"/>
              <w:rPr>
                <w:del w:id="2231" w:author="韩旭" w:date="2022-07-02T15:51:01Z"/>
                <w:rFonts w:eastAsia="仿宋_GB2312" w:cs="仿宋_GB2312"/>
                <w:color w:val="000000"/>
                <w:spacing w:val="-12"/>
                <w:sz w:val="24"/>
              </w:rPr>
            </w:pPr>
            <w:del w:id="2232" w:author="韩旭" w:date="2022-07-02T15:51:01Z">
              <w:r>
                <w:rPr>
                  <w:rFonts w:hint="eastAsia" w:eastAsia="仿宋_GB2312" w:cs="仿宋_GB2312"/>
                  <w:color w:val="000000"/>
                  <w:spacing w:val="-12"/>
                  <w:sz w:val="24"/>
                </w:rPr>
                <w:delText>政府采购业务</w:delText>
              </w:r>
            </w:del>
          </w:p>
        </w:tc>
        <w:tc>
          <w:tcPr>
            <w:tcW w:w="7606" w:type="dxa"/>
            <w:vAlign w:val="center"/>
          </w:tcPr>
          <w:p>
            <w:pPr>
              <w:widowControl/>
              <w:jc w:val="left"/>
              <w:rPr>
                <w:del w:id="2233" w:author="韩旭" w:date="2022-07-02T15:51:01Z"/>
                <w:rFonts w:eastAsia="楷体_GB2312" w:cs="楷体_GB2312"/>
                <w:color w:val="000000"/>
                <w:sz w:val="24"/>
              </w:rPr>
            </w:pPr>
            <w:del w:id="2234" w:author="韩旭" w:date="2022-07-02T15:51:01Z">
              <w:r>
                <w:rPr>
                  <w:rFonts w:hint="eastAsia" w:eastAsia="楷体_GB2312" w:cs="楷体_GB2312"/>
                  <w:color w:val="000000"/>
                  <w:sz w:val="24"/>
                </w:rPr>
                <w:delText>轮岗周期内已轮岗：</w:delText>
              </w:r>
            </w:del>
            <w:del w:id="2235" w:author="韩旭" w:date="2022-07-02T15:51:01Z">
              <w:r>
                <w:rPr>
                  <w:rFonts w:ascii="仿宋_GB2312" w:eastAsia="仿宋_GB2312"/>
                  <w:sz w:val="24"/>
                  <w:u w:val="single"/>
                </w:rPr>
                <w:delText>5</w:delText>
              </w:r>
            </w:del>
            <w:del w:id="2236" w:author="韩旭" w:date="2022-07-02T15:51:01Z">
              <w:r>
                <w:rPr>
                  <w:rFonts w:hint="eastAsia" w:eastAsia="楷体_GB2312" w:cs="楷体_GB2312"/>
                  <w:color w:val="000000"/>
                  <w:sz w:val="24"/>
                </w:rPr>
                <w:delText xml:space="preserve">  </w:delText>
              </w:r>
            </w:del>
          </w:p>
          <w:p>
            <w:pPr>
              <w:widowControl/>
              <w:jc w:val="left"/>
              <w:rPr>
                <w:del w:id="2237" w:author="韩旭" w:date="2022-07-02T15:51:01Z"/>
                <w:rFonts w:eastAsia="楷体_GB2312" w:cs="楷体_GB2312"/>
                <w:color w:val="000000"/>
                <w:sz w:val="24"/>
              </w:rPr>
            </w:pPr>
            <w:del w:id="2238" w:author="韩旭" w:date="2022-07-02T15:51:01Z">
              <w:r>
                <w:rPr>
                  <w:rFonts w:hint="eastAsia" w:eastAsia="楷体_GB2312" w:cs="楷体_GB2312"/>
                  <w:color w:val="000000"/>
                  <w:sz w:val="24"/>
                </w:rPr>
                <w:delText>轮岗周期内未轮岗但已开展专项审计：</w:delText>
              </w:r>
            </w:del>
            <w:del w:id="2239" w:author="韩旭" w:date="2022-07-02T15:51:01Z">
              <w:r>
                <w:rPr>
                  <w:rFonts w:ascii="仿宋_GB2312" w:eastAsia="仿宋_GB2312"/>
                  <w:sz w:val="24"/>
                  <w:u w:val="single"/>
                </w:rPr>
                <w:delText>9</w:delText>
              </w:r>
            </w:del>
          </w:p>
          <w:p>
            <w:pPr>
              <w:jc w:val="left"/>
              <w:rPr>
                <w:del w:id="2240" w:author="韩旭" w:date="2022-07-02T15:51:01Z"/>
                <w:b/>
                <w:color w:val="000000"/>
                <w:sz w:val="24"/>
              </w:rPr>
            </w:pPr>
            <w:del w:id="2241" w:author="韩旭" w:date="2022-07-02T15:51:01Z">
              <w:r>
                <w:rPr>
                  <w:rFonts w:hint="eastAsia" w:eastAsia="楷体_GB2312" w:cs="楷体_GB2312"/>
                  <w:color w:val="000000"/>
                  <w:sz w:val="24"/>
                </w:rPr>
                <w:delText>轮岗周期内未进行轮岗且未开展专项审计：</w:delText>
              </w:r>
            </w:del>
            <w:del w:id="2242"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4" w:hRule="atLeast"/>
          <w:jc w:val="center"/>
          <w:del w:id="2243" w:author="韩旭" w:date="2022-07-02T15:51:01Z"/>
        </w:trPr>
        <w:tc>
          <w:tcPr>
            <w:tcW w:w="1610" w:type="dxa"/>
            <w:vAlign w:val="center"/>
          </w:tcPr>
          <w:p>
            <w:pPr>
              <w:spacing w:line="320" w:lineRule="exact"/>
              <w:jc w:val="center"/>
              <w:rPr>
                <w:del w:id="2244" w:author="韩旭" w:date="2022-07-02T15:51:01Z"/>
                <w:rFonts w:eastAsia="仿宋_GB2312" w:cs="仿宋_GB2312"/>
                <w:color w:val="000000"/>
                <w:spacing w:val="-12"/>
                <w:sz w:val="24"/>
              </w:rPr>
            </w:pPr>
            <w:del w:id="2245" w:author="韩旭" w:date="2022-07-02T15:51:01Z">
              <w:r>
                <w:rPr>
                  <w:rFonts w:hint="eastAsia" w:eastAsia="仿宋_GB2312" w:cs="仿宋_GB2312"/>
                  <w:color w:val="000000"/>
                  <w:spacing w:val="-12"/>
                  <w:sz w:val="24"/>
                </w:rPr>
                <w:delText>资产管理</w:delText>
              </w:r>
            </w:del>
          </w:p>
        </w:tc>
        <w:tc>
          <w:tcPr>
            <w:tcW w:w="7606" w:type="dxa"/>
            <w:vAlign w:val="center"/>
          </w:tcPr>
          <w:p>
            <w:pPr>
              <w:widowControl/>
              <w:jc w:val="left"/>
              <w:rPr>
                <w:del w:id="2246" w:author="韩旭" w:date="2022-07-02T15:51:01Z"/>
                <w:rFonts w:eastAsia="楷体_GB2312" w:cs="楷体_GB2312"/>
                <w:color w:val="000000"/>
                <w:sz w:val="24"/>
              </w:rPr>
            </w:pPr>
            <w:del w:id="2247" w:author="韩旭" w:date="2022-07-02T15:51:01Z">
              <w:r>
                <w:rPr>
                  <w:rFonts w:hint="eastAsia" w:eastAsia="楷体_GB2312" w:cs="楷体_GB2312"/>
                  <w:color w:val="000000"/>
                  <w:sz w:val="24"/>
                </w:rPr>
                <w:delText>轮岗周期内已轮岗：</w:delText>
              </w:r>
            </w:del>
            <w:del w:id="2248" w:author="韩旭" w:date="2022-07-02T15:51:01Z">
              <w:r>
                <w:rPr>
                  <w:rFonts w:ascii="仿宋_GB2312" w:eastAsia="仿宋_GB2312"/>
                  <w:sz w:val="24"/>
                  <w:u w:val="single"/>
                </w:rPr>
                <w:delText>5</w:delText>
              </w:r>
            </w:del>
            <w:del w:id="2249" w:author="韩旭" w:date="2022-07-02T15:51:01Z">
              <w:r>
                <w:rPr>
                  <w:rFonts w:hint="eastAsia" w:eastAsia="楷体_GB2312" w:cs="楷体_GB2312"/>
                  <w:color w:val="000000"/>
                  <w:sz w:val="24"/>
                </w:rPr>
                <w:delText xml:space="preserve">  </w:delText>
              </w:r>
            </w:del>
          </w:p>
          <w:p>
            <w:pPr>
              <w:widowControl/>
              <w:jc w:val="left"/>
              <w:rPr>
                <w:del w:id="2250" w:author="韩旭" w:date="2022-07-02T15:51:01Z"/>
                <w:rFonts w:eastAsia="楷体_GB2312" w:cs="楷体_GB2312"/>
                <w:color w:val="000000"/>
                <w:sz w:val="24"/>
              </w:rPr>
            </w:pPr>
            <w:del w:id="2251" w:author="韩旭" w:date="2022-07-02T15:51:01Z">
              <w:r>
                <w:rPr>
                  <w:rFonts w:hint="eastAsia" w:eastAsia="楷体_GB2312" w:cs="楷体_GB2312"/>
                  <w:color w:val="000000"/>
                  <w:sz w:val="24"/>
                </w:rPr>
                <w:delText>轮岗周期内未轮岗但已开展专项审计：</w:delText>
              </w:r>
            </w:del>
            <w:del w:id="2252" w:author="韩旭" w:date="2022-07-02T15:51:01Z">
              <w:r>
                <w:rPr>
                  <w:rFonts w:ascii="仿宋_GB2312" w:eastAsia="仿宋_GB2312"/>
                  <w:sz w:val="24"/>
                  <w:u w:val="single"/>
                </w:rPr>
                <w:delText>9</w:delText>
              </w:r>
            </w:del>
          </w:p>
          <w:p>
            <w:pPr>
              <w:jc w:val="left"/>
              <w:rPr>
                <w:del w:id="2253" w:author="韩旭" w:date="2022-07-02T15:51:01Z"/>
                <w:b/>
                <w:color w:val="000000"/>
                <w:sz w:val="24"/>
              </w:rPr>
            </w:pPr>
            <w:del w:id="2254" w:author="韩旭" w:date="2022-07-02T15:51:01Z">
              <w:r>
                <w:rPr>
                  <w:rFonts w:hint="eastAsia" w:eastAsia="楷体_GB2312" w:cs="楷体_GB2312"/>
                  <w:color w:val="000000"/>
                  <w:sz w:val="24"/>
                </w:rPr>
                <w:delText>轮岗周期内未进行轮岗且未开展专项审计：</w:delText>
              </w:r>
            </w:del>
            <w:del w:id="2255"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6" w:hRule="atLeast"/>
          <w:jc w:val="center"/>
          <w:del w:id="2256" w:author="韩旭" w:date="2022-07-02T15:51:01Z"/>
        </w:trPr>
        <w:tc>
          <w:tcPr>
            <w:tcW w:w="1610" w:type="dxa"/>
            <w:vAlign w:val="center"/>
          </w:tcPr>
          <w:p>
            <w:pPr>
              <w:spacing w:line="320" w:lineRule="exact"/>
              <w:jc w:val="center"/>
              <w:rPr>
                <w:del w:id="2257" w:author="韩旭" w:date="2022-07-02T15:51:01Z"/>
                <w:rFonts w:eastAsia="仿宋_GB2312" w:cs="仿宋_GB2312"/>
                <w:color w:val="000000"/>
                <w:spacing w:val="-12"/>
                <w:sz w:val="24"/>
              </w:rPr>
            </w:pPr>
            <w:del w:id="2258" w:author="韩旭" w:date="2022-07-02T15:51:01Z">
              <w:r>
                <w:rPr>
                  <w:rFonts w:hint="eastAsia" w:eastAsia="仿宋_GB2312" w:cs="仿宋_GB2312"/>
                  <w:color w:val="000000"/>
                  <w:spacing w:val="-12"/>
                  <w:sz w:val="24"/>
                </w:rPr>
                <w:delText>建设项目管理</w:delText>
              </w:r>
            </w:del>
          </w:p>
        </w:tc>
        <w:tc>
          <w:tcPr>
            <w:tcW w:w="7606" w:type="dxa"/>
            <w:vAlign w:val="center"/>
          </w:tcPr>
          <w:p>
            <w:pPr>
              <w:widowControl/>
              <w:jc w:val="left"/>
              <w:rPr>
                <w:del w:id="2259" w:author="韩旭" w:date="2022-07-02T15:51:01Z"/>
                <w:rFonts w:eastAsia="楷体_GB2312" w:cs="楷体_GB2312"/>
                <w:color w:val="000000"/>
                <w:sz w:val="24"/>
              </w:rPr>
            </w:pPr>
            <w:del w:id="2260" w:author="韩旭" w:date="2022-07-02T15:51:01Z">
              <w:r>
                <w:rPr>
                  <w:rFonts w:hint="eastAsia" w:eastAsia="楷体_GB2312" w:cs="楷体_GB2312"/>
                  <w:color w:val="000000"/>
                  <w:sz w:val="24"/>
                </w:rPr>
                <w:delText>轮岗周期内已轮岗：</w:delText>
              </w:r>
            </w:del>
            <w:del w:id="2261" w:author="韩旭" w:date="2022-07-02T15:51:01Z">
              <w:r>
                <w:rPr>
                  <w:rFonts w:ascii="仿宋_GB2312" w:eastAsia="仿宋_GB2312"/>
                  <w:sz w:val="24"/>
                  <w:u w:val="single"/>
                </w:rPr>
                <w:delText>0</w:delText>
              </w:r>
            </w:del>
            <w:del w:id="2262" w:author="韩旭" w:date="2022-07-02T15:51:01Z">
              <w:r>
                <w:rPr>
                  <w:rFonts w:hint="eastAsia" w:eastAsia="楷体_GB2312" w:cs="楷体_GB2312"/>
                  <w:color w:val="000000"/>
                  <w:sz w:val="24"/>
                </w:rPr>
                <w:delText xml:space="preserve">  </w:delText>
              </w:r>
            </w:del>
          </w:p>
          <w:p>
            <w:pPr>
              <w:widowControl/>
              <w:jc w:val="left"/>
              <w:rPr>
                <w:del w:id="2263" w:author="韩旭" w:date="2022-07-02T15:51:01Z"/>
                <w:rFonts w:eastAsia="楷体_GB2312" w:cs="楷体_GB2312"/>
                <w:color w:val="000000"/>
                <w:sz w:val="24"/>
              </w:rPr>
            </w:pPr>
            <w:del w:id="2264" w:author="韩旭" w:date="2022-07-02T15:51:01Z">
              <w:r>
                <w:rPr>
                  <w:rFonts w:hint="eastAsia" w:eastAsia="楷体_GB2312" w:cs="楷体_GB2312"/>
                  <w:color w:val="000000"/>
                  <w:sz w:val="24"/>
                </w:rPr>
                <w:delText>轮岗周期内未轮岗但已开展专项审计：</w:delText>
              </w:r>
            </w:del>
            <w:del w:id="2265" w:author="韩旭" w:date="2022-07-02T15:51:01Z">
              <w:r>
                <w:rPr>
                  <w:rFonts w:ascii="仿宋_GB2312" w:eastAsia="仿宋_GB2312"/>
                  <w:sz w:val="24"/>
                  <w:u w:val="single"/>
                </w:rPr>
                <w:delText>0</w:delText>
              </w:r>
            </w:del>
          </w:p>
          <w:p>
            <w:pPr>
              <w:jc w:val="left"/>
              <w:rPr>
                <w:del w:id="2266" w:author="韩旭" w:date="2022-07-02T15:51:01Z"/>
                <w:b/>
                <w:color w:val="000000"/>
                <w:sz w:val="24"/>
              </w:rPr>
            </w:pPr>
            <w:del w:id="2267" w:author="韩旭" w:date="2022-07-02T15:51:01Z">
              <w:r>
                <w:rPr>
                  <w:rFonts w:hint="eastAsia" w:eastAsia="楷体_GB2312" w:cs="楷体_GB2312"/>
                  <w:color w:val="000000"/>
                  <w:sz w:val="24"/>
                </w:rPr>
                <w:delText>轮岗周期内未进行轮岗且未开展专项审计：</w:delText>
              </w:r>
            </w:del>
            <w:del w:id="2268"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8" w:hRule="atLeast"/>
          <w:jc w:val="center"/>
          <w:del w:id="2269" w:author="韩旭" w:date="2022-07-02T15:51:01Z"/>
        </w:trPr>
        <w:tc>
          <w:tcPr>
            <w:tcW w:w="1610" w:type="dxa"/>
            <w:vAlign w:val="center"/>
          </w:tcPr>
          <w:p>
            <w:pPr>
              <w:spacing w:line="320" w:lineRule="exact"/>
              <w:jc w:val="center"/>
              <w:rPr>
                <w:del w:id="2270" w:author="韩旭" w:date="2022-07-02T15:51:01Z"/>
                <w:rFonts w:eastAsia="仿宋_GB2312" w:cs="仿宋_GB2312"/>
                <w:color w:val="000000"/>
                <w:spacing w:val="-12"/>
                <w:sz w:val="24"/>
              </w:rPr>
            </w:pPr>
            <w:del w:id="2271" w:author="韩旭" w:date="2022-07-02T15:51:01Z">
              <w:r>
                <w:rPr>
                  <w:rFonts w:hint="eastAsia" w:eastAsia="仿宋_GB2312" w:cs="仿宋_GB2312"/>
                  <w:color w:val="000000"/>
                  <w:spacing w:val="-12"/>
                  <w:sz w:val="24"/>
                </w:rPr>
                <w:delText>合同管理</w:delText>
              </w:r>
            </w:del>
          </w:p>
        </w:tc>
        <w:tc>
          <w:tcPr>
            <w:tcW w:w="7606" w:type="dxa"/>
            <w:vAlign w:val="center"/>
          </w:tcPr>
          <w:p>
            <w:pPr>
              <w:widowControl/>
              <w:jc w:val="left"/>
              <w:rPr>
                <w:del w:id="2272" w:author="韩旭" w:date="2022-07-02T15:51:01Z"/>
                <w:rFonts w:eastAsia="楷体_GB2312" w:cs="楷体_GB2312"/>
                <w:color w:val="000000"/>
                <w:sz w:val="24"/>
              </w:rPr>
            </w:pPr>
            <w:del w:id="2273" w:author="韩旭" w:date="2022-07-02T15:51:01Z">
              <w:r>
                <w:rPr>
                  <w:rFonts w:hint="eastAsia" w:eastAsia="楷体_GB2312" w:cs="楷体_GB2312"/>
                  <w:color w:val="000000"/>
                  <w:sz w:val="24"/>
                </w:rPr>
                <w:delText>轮岗周期内已轮岗：</w:delText>
              </w:r>
            </w:del>
            <w:del w:id="2274" w:author="韩旭" w:date="2022-07-02T15:51:01Z">
              <w:r>
                <w:rPr>
                  <w:rFonts w:ascii="仿宋_GB2312" w:eastAsia="仿宋_GB2312"/>
                  <w:sz w:val="24"/>
                  <w:u w:val="single"/>
                </w:rPr>
                <w:delText>5</w:delText>
              </w:r>
            </w:del>
            <w:del w:id="2275" w:author="韩旭" w:date="2022-07-02T15:51:01Z">
              <w:r>
                <w:rPr>
                  <w:rFonts w:hint="eastAsia" w:eastAsia="楷体_GB2312" w:cs="楷体_GB2312"/>
                  <w:color w:val="000000"/>
                  <w:sz w:val="24"/>
                </w:rPr>
                <w:delText xml:space="preserve">  </w:delText>
              </w:r>
            </w:del>
          </w:p>
          <w:p>
            <w:pPr>
              <w:widowControl/>
              <w:jc w:val="left"/>
              <w:rPr>
                <w:del w:id="2276" w:author="韩旭" w:date="2022-07-02T15:51:01Z"/>
                <w:rFonts w:eastAsia="楷体_GB2312" w:cs="楷体_GB2312"/>
                <w:color w:val="000000"/>
                <w:sz w:val="24"/>
              </w:rPr>
            </w:pPr>
            <w:del w:id="2277" w:author="韩旭" w:date="2022-07-02T15:51:01Z">
              <w:r>
                <w:rPr>
                  <w:rFonts w:hint="eastAsia" w:eastAsia="楷体_GB2312" w:cs="楷体_GB2312"/>
                  <w:color w:val="000000"/>
                  <w:sz w:val="24"/>
                </w:rPr>
                <w:delText>轮岗周期内未轮岗但已开展专项审计：</w:delText>
              </w:r>
            </w:del>
            <w:del w:id="2278" w:author="韩旭" w:date="2022-07-02T15:51:01Z">
              <w:r>
                <w:rPr>
                  <w:rFonts w:ascii="仿宋_GB2312" w:eastAsia="仿宋_GB2312"/>
                  <w:sz w:val="24"/>
                  <w:u w:val="single"/>
                </w:rPr>
                <w:delText>9</w:delText>
              </w:r>
            </w:del>
          </w:p>
          <w:p>
            <w:pPr>
              <w:jc w:val="left"/>
              <w:rPr>
                <w:del w:id="2279" w:author="韩旭" w:date="2022-07-02T15:51:01Z"/>
                <w:b/>
                <w:color w:val="000000"/>
                <w:sz w:val="24"/>
              </w:rPr>
            </w:pPr>
            <w:del w:id="2280" w:author="韩旭" w:date="2022-07-02T15:51:01Z">
              <w:r>
                <w:rPr>
                  <w:rFonts w:hint="eastAsia" w:eastAsia="楷体_GB2312" w:cs="楷体_GB2312"/>
                  <w:color w:val="000000"/>
                  <w:sz w:val="24"/>
                </w:rPr>
                <w:delText>轮岗周期内未进行轮岗且未开展专项审计：</w:delText>
              </w:r>
            </w:del>
            <w:del w:id="2281" w:author="韩旭" w:date="2022-07-02T15:51:01Z">
              <w:r>
                <w:rPr>
                  <w:rFonts w:ascii="仿宋_GB2312" w:eastAsia="仿宋_GB2312"/>
                  <w:sz w:val="24"/>
                  <w:u w:val="single"/>
                </w:rPr>
                <w:delText>0</w:delText>
              </w:r>
            </w:del>
          </w:p>
        </w:tc>
      </w:tr>
    </w:tbl>
    <w:p>
      <w:pPr>
        <w:ind w:firstLine="592" w:firstLineChars="200"/>
        <w:rPr>
          <w:del w:id="2282" w:author="韩旭" w:date="2022-07-02T15:51:01Z"/>
          <w:rFonts w:hint="eastAsia" w:ascii="楷体_GB2312" w:hAnsi="楷体_GB2312" w:eastAsia="楷体_GB2312" w:cs="楷体_GB2312"/>
          <w:b/>
          <w:bCs/>
          <w:color w:val="000000"/>
          <w:spacing w:val="-12"/>
          <w:sz w:val="32"/>
          <w:szCs w:val="32"/>
        </w:rPr>
      </w:pPr>
      <w:del w:id="2283" w:author="韩旭" w:date="2022-07-02T15:51:01Z">
        <w:r>
          <w:rPr>
            <w:rFonts w:hint="eastAsia" w:ascii="楷体_GB2312" w:hAnsi="楷体_GB2312" w:eastAsia="楷体_GB2312" w:cs="楷体_GB2312"/>
            <w:b/>
            <w:bCs/>
            <w:color w:val="000000"/>
            <w:spacing w:val="-12"/>
            <w:sz w:val="32"/>
            <w:szCs w:val="32"/>
          </w:rPr>
          <w:delText>（四）本年业务层面风险评估覆盖情况（单位数）</w:delText>
        </w:r>
      </w:del>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410"/>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del w:id="2284" w:author="韩旭" w:date="2022-07-02T15:51:01Z"/>
        </w:trPr>
        <w:tc>
          <w:tcPr>
            <w:tcW w:w="2268" w:type="dxa"/>
            <w:vAlign w:val="center"/>
          </w:tcPr>
          <w:p>
            <w:pPr>
              <w:spacing w:line="320" w:lineRule="exact"/>
              <w:jc w:val="center"/>
              <w:rPr>
                <w:del w:id="2285" w:author="韩旭" w:date="2022-07-02T15:51:01Z"/>
                <w:rFonts w:eastAsia="仿宋_GB2312" w:cs="仿宋_GB2312"/>
                <w:color w:val="000000"/>
                <w:spacing w:val="-12"/>
                <w:sz w:val="24"/>
              </w:rPr>
            </w:pPr>
            <w:del w:id="2286" w:author="韩旭" w:date="2022-07-02T15:51:01Z">
              <w:r>
                <w:rPr>
                  <w:rFonts w:hint="eastAsia" w:eastAsia="仿宋_GB2312" w:cs="仿宋_GB2312"/>
                  <w:color w:val="000000"/>
                  <w:spacing w:val="-12"/>
                  <w:sz w:val="24"/>
                </w:rPr>
                <w:delText>预算业务是否开展风险评估</w:delText>
              </w:r>
            </w:del>
          </w:p>
        </w:tc>
        <w:tc>
          <w:tcPr>
            <w:tcW w:w="2410" w:type="dxa"/>
            <w:vAlign w:val="center"/>
          </w:tcPr>
          <w:p>
            <w:pPr>
              <w:spacing w:line="320" w:lineRule="exact"/>
              <w:rPr>
                <w:del w:id="2287" w:author="韩旭" w:date="2022-07-02T15:51:01Z"/>
                <w:rFonts w:eastAsia="楷体_GB2312" w:cs="楷体_GB2312"/>
                <w:color w:val="000000"/>
                <w:sz w:val="24"/>
              </w:rPr>
            </w:pPr>
            <w:del w:id="2288" w:author="韩旭" w:date="2022-07-02T15:51:01Z">
              <w:r>
                <w:rPr>
                  <w:rFonts w:hint="eastAsia" w:eastAsia="楷体_GB2312" w:cs="楷体_GB2312"/>
                  <w:color w:val="000000"/>
                  <w:sz w:val="24"/>
                </w:rPr>
                <w:delText>是：</w:delText>
              </w:r>
            </w:del>
            <w:del w:id="2289" w:author="韩旭" w:date="2022-07-02T15:51:01Z">
              <w:r>
                <w:rPr>
                  <w:rFonts w:ascii="仿宋_GB2312" w:eastAsia="仿宋_GB2312"/>
                  <w:sz w:val="24"/>
                  <w:u w:val="single"/>
                </w:rPr>
                <w:delText>9</w:delText>
              </w:r>
            </w:del>
            <w:del w:id="2290" w:author="韩旭" w:date="2022-07-02T15:51:01Z">
              <w:r>
                <w:rPr>
                  <w:rFonts w:hint="eastAsia" w:eastAsia="楷体_GB2312" w:cs="楷体_GB2312"/>
                  <w:color w:val="000000"/>
                  <w:sz w:val="24"/>
                </w:rPr>
                <w:delText xml:space="preserve"> 否：</w:delText>
              </w:r>
            </w:del>
            <w:del w:id="2291" w:author="韩旭" w:date="2022-07-02T15:51:01Z">
              <w:r>
                <w:rPr>
                  <w:rFonts w:ascii="仿宋_GB2312" w:eastAsia="仿宋_GB2312"/>
                  <w:sz w:val="24"/>
                  <w:u w:val="single"/>
                </w:rPr>
                <w:delText>5</w:delText>
              </w:r>
            </w:del>
          </w:p>
        </w:tc>
        <w:tc>
          <w:tcPr>
            <w:tcW w:w="2126" w:type="dxa"/>
            <w:vAlign w:val="center"/>
          </w:tcPr>
          <w:p>
            <w:pPr>
              <w:spacing w:line="320" w:lineRule="exact"/>
              <w:jc w:val="center"/>
              <w:rPr>
                <w:del w:id="2292" w:author="韩旭" w:date="2022-07-02T15:51:01Z"/>
                <w:rFonts w:eastAsia="仿宋_GB2312" w:cs="仿宋_GB2312"/>
                <w:color w:val="000000"/>
                <w:spacing w:val="-12"/>
                <w:sz w:val="24"/>
              </w:rPr>
            </w:pPr>
            <w:del w:id="2293" w:author="韩旭" w:date="2022-07-02T15:51:01Z">
              <w:r>
                <w:rPr>
                  <w:rFonts w:hint="eastAsia" w:eastAsia="仿宋_GB2312" w:cs="仿宋_GB2312"/>
                  <w:color w:val="000000"/>
                  <w:spacing w:val="-12"/>
                  <w:sz w:val="24"/>
                </w:rPr>
                <w:delText>收支业务是否开展风险评估</w:delText>
              </w:r>
            </w:del>
          </w:p>
        </w:tc>
        <w:tc>
          <w:tcPr>
            <w:tcW w:w="2410" w:type="dxa"/>
            <w:vAlign w:val="center"/>
          </w:tcPr>
          <w:p>
            <w:pPr>
              <w:spacing w:line="320" w:lineRule="exact"/>
              <w:rPr>
                <w:del w:id="2294" w:author="韩旭" w:date="2022-07-02T15:51:01Z"/>
                <w:rFonts w:eastAsia="楷体_GB2312" w:cs="楷体_GB2312"/>
                <w:color w:val="000000"/>
                <w:sz w:val="24"/>
              </w:rPr>
            </w:pPr>
            <w:del w:id="2295" w:author="韩旭" w:date="2022-07-02T15:51:01Z">
              <w:r>
                <w:rPr>
                  <w:rFonts w:hint="eastAsia" w:eastAsia="楷体_GB2312" w:cs="楷体_GB2312"/>
                  <w:color w:val="000000"/>
                  <w:sz w:val="24"/>
                </w:rPr>
                <w:delText>是：</w:delText>
              </w:r>
            </w:del>
            <w:del w:id="2296" w:author="韩旭" w:date="2022-07-02T15:51:01Z">
              <w:r>
                <w:rPr>
                  <w:rFonts w:ascii="仿宋_GB2312" w:eastAsia="仿宋_GB2312"/>
                  <w:sz w:val="24"/>
                  <w:u w:val="single"/>
                </w:rPr>
                <w:delText>9</w:delText>
              </w:r>
            </w:del>
            <w:del w:id="2297" w:author="韩旭" w:date="2022-07-02T15:51:01Z">
              <w:r>
                <w:rPr>
                  <w:rFonts w:hint="eastAsia" w:eastAsia="楷体_GB2312" w:cs="楷体_GB2312"/>
                  <w:color w:val="000000"/>
                  <w:sz w:val="24"/>
                </w:rPr>
                <w:delText xml:space="preserve"> 否：</w:delText>
              </w:r>
            </w:del>
            <w:del w:id="2298" w:author="韩旭" w:date="2022-07-02T15:51:01Z">
              <w:r>
                <w:rPr>
                  <w:rFonts w:ascii="仿宋_GB2312" w:eastAsia="仿宋_GB2312"/>
                  <w:sz w:val="24"/>
                  <w:u w:val="single"/>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del w:id="2299" w:author="韩旭" w:date="2022-07-02T15:51:01Z"/>
        </w:trPr>
        <w:tc>
          <w:tcPr>
            <w:tcW w:w="2268" w:type="dxa"/>
            <w:vAlign w:val="center"/>
          </w:tcPr>
          <w:p>
            <w:pPr>
              <w:spacing w:line="320" w:lineRule="exact"/>
              <w:jc w:val="center"/>
              <w:rPr>
                <w:del w:id="2300" w:author="韩旭" w:date="2022-07-02T15:51:01Z"/>
                <w:rFonts w:eastAsia="仿宋_GB2312" w:cs="仿宋_GB2312"/>
                <w:color w:val="000000"/>
                <w:spacing w:val="-12"/>
                <w:sz w:val="24"/>
              </w:rPr>
            </w:pPr>
            <w:del w:id="2301" w:author="韩旭" w:date="2022-07-02T15:51:01Z">
              <w:r>
                <w:rPr>
                  <w:rFonts w:hint="eastAsia" w:eastAsia="仿宋_GB2312" w:cs="仿宋_GB2312"/>
                  <w:color w:val="000000"/>
                  <w:spacing w:val="-12"/>
                  <w:sz w:val="24"/>
                </w:rPr>
                <w:delText>政府采购业务是否开展风险评估</w:delText>
              </w:r>
            </w:del>
          </w:p>
        </w:tc>
        <w:tc>
          <w:tcPr>
            <w:tcW w:w="2410" w:type="dxa"/>
            <w:vAlign w:val="center"/>
          </w:tcPr>
          <w:p>
            <w:pPr>
              <w:spacing w:line="320" w:lineRule="exact"/>
              <w:rPr>
                <w:del w:id="2302" w:author="韩旭" w:date="2022-07-02T15:51:01Z"/>
                <w:rFonts w:eastAsia="楷体_GB2312" w:cs="楷体_GB2312"/>
                <w:color w:val="000000"/>
                <w:sz w:val="24"/>
              </w:rPr>
            </w:pPr>
            <w:del w:id="2303" w:author="韩旭" w:date="2022-07-02T15:51:01Z">
              <w:r>
                <w:rPr>
                  <w:rFonts w:hint="eastAsia" w:eastAsia="楷体_GB2312" w:cs="楷体_GB2312"/>
                  <w:color w:val="000000"/>
                  <w:sz w:val="24"/>
                </w:rPr>
                <w:delText>是：</w:delText>
              </w:r>
            </w:del>
            <w:del w:id="2304" w:author="韩旭" w:date="2022-07-02T15:51:01Z">
              <w:r>
                <w:rPr>
                  <w:rFonts w:ascii="仿宋_GB2312" w:eastAsia="仿宋_GB2312"/>
                  <w:sz w:val="24"/>
                  <w:u w:val="single"/>
                </w:rPr>
                <w:delText>9</w:delText>
              </w:r>
            </w:del>
            <w:del w:id="2305" w:author="韩旭" w:date="2022-07-02T15:51:01Z">
              <w:r>
                <w:rPr>
                  <w:rFonts w:hint="eastAsia" w:eastAsia="楷体_GB2312" w:cs="楷体_GB2312"/>
                  <w:color w:val="000000"/>
                  <w:sz w:val="24"/>
                </w:rPr>
                <w:delText xml:space="preserve"> 否：</w:delText>
              </w:r>
            </w:del>
            <w:del w:id="2306" w:author="韩旭" w:date="2022-07-02T15:51:01Z">
              <w:r>
                <w:rPr>
                  <w:rFonts w:ascii="仿宋_GB2312" w:eastAsia="仿宋_GB2312"/>
                  <w:sz w:val="24"/>
                  <w:u w:val="single"/>
                </w:rPr>
                <w:delText>5</w:delText>
              </w:r>
            </w:del>
          </w:p>
        </w:tc>
        <w:tc>
          <w:tcPr>
            <w:tcW w:w="2126" w:type="dxa"/>
            <w:vAlign w:val="center"/>
          </w:tcPr>
          <w:p>
            <w:pPr>
              <w:spacing w:line="320" w:lineRule="exact"/>
              <w:jc w:val="center"/>
              <w:rPr>
                <w:del w:id="2307" w:author="韩旭" w:date="2022-07-02T15:51:01Z"/>
                <w:rFonts w:eastAsia="仿宋_GB2312" w:cs="仿宋_GB2312"/>
                <w:color w:val="000000"/>
                <w:spacing w:val="-12"/>
                <w:sz w:val="24"/>
              </w:rPr>
            </w:pPr>
            <w:del w:id="2308" w:author="韩旭" w:date="2022-07-02T15:51:01Z">
              <w:r>
                <w:rPr>
                  <w:rFonts w:hint="eastAsia" w:eastAsia="仿宋_GB2312" w:cs="仿宋_GB2312"/>
                  <w:color w:val="000000"/>
                  <w:spacing w:val="-12"/>
                  <w:sz w:val="24"/>
                </w:rPr>
                <w:delText>资产管理是否开展风险评估</w:delText>
              </w:r>
            </w:del>
          </w:p>
        </w:tc>
        <w:tc>
          <w:tcPr>
            <w:tcW w:w="2410" w:type="dxa"/>
            <w:vAlign w:val="center"/>
          </w:tcPr>
          <w:p>
            <w:pPr>
              <w:spacing w:line="320" w:lineRule="exact"/>
              <w:rPr>
                <w:del w:id="2309" w:author="韩旭" w:date="2022-07-02T15:51:01Z"/>
                <w:rFonts w:eastAsia="楷体_GB2312" w:cs="楷体_GB2312"/>
                <w:color w:val="000000"/>
                <w:sz w:val="24"/>
              </w:rPr>
            </w:pPr>
            <w:del w:id="2310" w:author="韩旭" w:date="2022-07-02T15:51:01Z">
              <w:r>
                <w:rPr>
                  <w:rFonts w:hint="eastAsia" w:eastAsia="楷体_GB2312" w:cs="楷体_GB2312"/>
                  <w:color w:val="000000"/>
                  <w:sz w:val="24"/>
                </w:rPr>
                <w:delText>是：</w:delText>
              </w:r>
            </w:del>
            <w:del w:id="2311" w:author="韩旭" w:date="2022-07-02T15:51:01Z">
              <w:r>
                <w:rPr>
                  <w:rFonts w:ascii="仿宋_GB2312" w:eastAsia="仿宋_GB2312"/>
                  <w:sz w:val="24"/>
                  <w:u w:val="single"/>
                </w:rPr>
                <w:delText>9</w:delText>
              </w:r>
            </w:del>
            <w:del w:id="2312" w:author="韩旭" w:date="2022-07-02T15:51:01Z">
              <w:r>
                <w:rPr>
                  <w:rFonts w:hint="eastAsia" w:eastAsia="楷体_GB2312" w:cs="楷体_GB2312"/>
                  <w:color w:val="000000"/>
                  <w:sz w:val="24"/>
                </w:rPr>
                <w:delText xml:space="preserve"> 否：</w:delText>
              </w:r>
            </w:del>
            <w:del w:id="2313" w:author="韩旭" w:date="2022-07-02T15:51:01Z">
              <w:r>
                <w:rPr>
                  <w:rFonts w:ascii="仿宋_GB2312" w:eastAsia="仿宋_GB2312"/>
                  <w:sz w:val="24"/>
                  <w:u w:val="single"/>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del w:id="2314" w:author="韩旭" w:date="2022-07-02T15:51:01Z"/>
        </w:trPr>
        <w:tc>
          <w:tcPr>
            <w:tcW w:w="2268" w:type="dxa"/>
            <w:vAlign w:val="center"/>
          </w:tcPr>
          <w:p>
            <w:pPr>
              <w:spacing w:line="320" w:lineRule="exact"/>
              <w:jc w:val="center"/>
              <w:rPr>
                <w:del w:id="2315" w:author="韩旭" w:date="2022-07-02T15:51:01Z"/>
                <w:rFonts w:eastAsia="仿宋_GB2312" w:cs="仿宋_GB2312"/>
                <w:color w:val="000000"/>
                <w:spacing w:val="-12"/>
                <w:sz w:val="24"/>
              </w:rPr>
            </w:pPr>
            <w:del w:id="2316" w:author="韩旭" w:date="2022-07-02T15:51:01Z">
              <w:r>
                <w:rPr>
                  <w:rFonts w:hint="eastAsia" w:eastAsia="仿宋_GB2312" w:cs="仿宋_GB2312"/>
                  <w:color w:val="000000"/>
                  <w:spacing w:val="-12"/>
                  <w:sz w:val="24"/>
                </w:rPr>
                <w:delText>建设项目管理是否开展风险评估</w:delText>
              </w:r>
            </w:del>
          </w:p>
        </w:tc>
        <w:tc>
          <w:tcPr>
            <w:tcW w:w="2410" w:type="dxa"/>
            <w:vAlign w:val="center"/>
          </w:tcPr>
          <w:p>
            <w:pPr>
              <w:spacing w:line="320" w:lineRule="exact"/>
              <w:rPr>
                <w:del w:id="2317" w:author="韩旭" w:date="2022-07-02T15:51:01Z"/>
                <w:rFonts w:eastAsia="楷体_GB2312" w:cs="楷体_GB2312"/>
                <w:color w:val="000000"/>
                <w:sz w:val="24"/>
              </w:rPr>
            </w:pPr>
            <w:del w:id="2318" w:author="韩旭" w:date="2022-07-02T15:51:01Z">
              <w:r>
                <w:rPr>
                  <w:rFonts w:hint="eastAsia" w:eastAsia="楷体_GB2312" w:cs="楷体_GB2312"/>
                  <w:color w:val="000000"/>
                  <w:sz w:val="24"/>
                </w:rPr>
                <w:delText>是：</w:delText>
              </w:r>
            </w:del>
            <w:del w:id="2319" w:author="韩旭" w:date="2022-07-02T15:51:01Z">
              <w:r>
                <w:rPr>
                  <w:rFonts w:ascii="仿宋_GB2312" w:eastAsia="仿宋_GB2312"/>
                  <w:sz w:val="24"/>
                  <w:u w:val="single"/>
                </w:rPr>
                <w:delText>0</w:delText>
              </w:r>
            </w:del>
            <w:del w:id="2320" w:author="韩旭" w:date="2022-07-02T15:51:01Z">
              <w:r>
                <w:rPr>
                  <w:rFonts w:hint="eastAsia" w:eastAsia="楷体_GB2312" w:cs="楷体_GB2312"/>
                  <w:color w:val="000000"/>
                  <w:sz w:val="24"/>
                </w:rPr>
                <w:delText xml:space="preserve"> 否：</w:delText>
              </w:r>
            </w:del>
            <w:del w:id="2321" w:author="韩旭" w:date="2022-07-02T15:51:01Z">
              <w:r>
                <w:rPr>
                  <w:rFonts w:ascii="仿宋_GB2312" w:eastAsia="仿宋_GB2312"/>
                  <w:sz w:val="24"/>
                  <w:u w:val="single"/>
                </w:rPr>
                <w:delText>0</w:delText>
              </w:r>
            </w:del>
          </w:p>
        </w:tc>
        <w:tc>
          <w:tcPr>
            <w:tcW w:w="2126" w:type="dxa"/>
            <w:vAlign w:val="center"/>
          </w:tcPr>
          <w:p>
            <w:pPr>
              <w:spacing w:line="320" w:lineRule="exact"/>
              <w:jc w:val="center"/>
              <w:rPr>
                <w:del w:id="2322" w:author="韩旭" w:date="2022-07-02T15:51:01Z"/>
                <w:rFonts w:eastAsia="仿宋_GB2312" w:cs="仿宋_GB2312"/>
                <w:color w:val="000000"/>
                <w:spacing w:val="-12"/>
                <w:sz w:val="24"/>
              </w:rPr>
            </w:pPr>
            <w:del w:id="2323" w:author="韩旭" w:date="2022-07-02T15:51:01Z">
              <w:r>
                <w:rPr>
                  <w:rFonts w:hint="eastAsia" w:eastAsia="仿宋_GB2312" w:cs="仿宋_GB2312"/>
                  <w:color w:val="000000"/>
                  <w:spacing w:val="-12"/>
                  <w:sz w:val="24"/>
                </w:rPr>
                <w:delText>合同管理是否开展风险评估</w:delText>
              </w:r>
            </w:del>
          </w:p>
        </w:tc>
        <w:tc>
          <w:tcPr>
            <w:tcW w:w="2410" w:type="dxa"/>
            <w:vAlign w:val="center"/>
          </w:tcPr>
          <w:p>
            <w:pPr>
              <w:spacing w:line="320" w:lineRule="exact"/>
              <w:rPr>
                <w:del w:id="2324" w:author="韩旭" w:date="2022-07-02T15:51:01Z"/>
                <w:rFonts w:eastAsia="楷体_GB2312" w:cs="楷体_GB2312"/>
                <w:color w:val="000000"/>
                <w:sz w:val="24"/>
              </w:rPr>
            </w:pPr>
            <w:del w:id="2325" w:author="韩旭" w:date="2022-07-02T15:51:01Z">
              <w:r>
                <w:rPr>
                  <w:rFonts w:hint="eastAsia" w:eastAsia="楷体_GB2312" w:cs="楷体_GB2312"/>
                  <w:color w:val="000000"/>
                  <w:sz w:val="24"/>
                </w:rPr>
                <w:delText>是：</w:delText>
              </w:r>
            </w:del>
            <w:del w:id="2326" w:author="韩旭" w:date="2022-07-02T15:51:01Z">
              <w:r>
                <w:rPr>
                  <w:rFonts w:ascii="仿宋_GB2312" w:eastAsia="仿宋_GB2312"/>
                  <w:sz w:val="24"/>
                  <w:u w:val="single"/>
                </w:rPr>
                <w:delText>9</w:delText>
              </w:r>
            </w:del>
            <w:del w:id="2327" w:author="韩旭" w:date="2022-07-02T15:51:01Z">
              <w:r>
                <w:rPr>
                  <w:rFonts w:hint="eastAsia" w:eastAsia="楷体_GB2312" w:cs="楷体_GB2312"/>
                  <w:color w:val="000000"/>
                  <w:sz w:val="24"/>
                </w:rPr>
                <w:delText xml:space="preserve"> 否：</w:delText>
              </w:r>
            </w:del>
            <w:del w:id="2328" w:author="韩旭" w:date="2022-07-02T15:51:01Z">
              <w:r>
                <w:rPr>
                  <w:rFonts w:ascii="仿宋_GB2312" w:eastAsia="仿宋_GB2312"/>
                  <w:sz w:val="24"/>
                  <w:u w:val="single"/>
                </w:rPr>
                <w:delText>5</w:delText>
              </w:r>
            </w:del>
          </w:p>
        </w:tc>
      </w:tr>
    </w:tbl>
    <w:p>
      <w:pPr>
        <w:ind w:firstLine="592" w:firstLineChars="200"/>
        <w:rPr>
          <w:del w:id="2329" w:author="韩旭" w:date="2022-07-02T15:51:01Z"/>
          <w:rFonts w:hint="eastAsia" w:ascii="楷体_GB2312" w:hAnsi="楷体_GB2312" w:eastAsia="楷体_GB2312" w:cs="楷体_GB2312"/>
          <w:b/>
          <w:bCs/>
          <w:color w:val="000000"/>
          <w:spacing w:val="-12"/>
          <w:sz w:val="32"/>
          <w:szCs w:val="32"/>
        </w:rPr>
      </w:pPr>
      <w:del w:id="2330" w:author="韩旭" w:date="2022-07-02T15:51:01Z">
        <w:r>
          <w:rPr>
            <w:rFonts w:hint="eastAsia" w:ascii="楷体_GB2312" w:hAnsi="楷体_GB2312" w:eastAsia="楷体_GB2312" w:cs="楷体_GB2312"/>
            <w:b/>
            <w:bCs/>
            <w:color w:val="000000"/>
            <w:spacing w:val="-12"/>
            <w:sz w:val="32"/>
            <w:szCs w:val="32"/>
          </w:rPr>
          <w:delText>（五）建立健全内部控制制度情况（单位数）</w:delText>
        </w:r>
      </w:del>
    </w:p>
    <w:tbl>
      <w:tblPr>
        <w:tblStyle w:val="11"/>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3"/>
        <w:gridCol w:w="1231"/>
        <w:gridCol w:w="1680"/>
        <w:gridCol w:w="2050"/>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9" w:hRule="atLeast"/>
          <w:jc w:val="center"/>
          <w:del w:id="2331" w:author="韩旭" w:date="2022-07-02T15:51:01Z"/>
        </w:trPr>
        <w:tc>
          <w:tcPr>
            <w:tcW w:w="733" w:type="dxa"/>
            <w:vAlign w:val="center"/>
          </w:tcPr>
          <w:p>
            <w:pPr>
              <w:spacing w:line="320" w:lineRule="exact"/>
              <w:jc w:val="center"/>
              <w:rPr>
                <w:del w:id="2332" w:author="韩旭" w:date="2022-07-02T15:51:01Z"/>
                <w:rFonts w:eastAsia="仿宋_GB2312" w:cs="仿宋_GB2312"/>
                <w:color w:val="000000"/>
                <w:spacing w:val="-12"/>
                <w:sz w:val="24"/>
              </w:rPr>
            </w:pPr>
            <w:del w:id="2333" w:author="韩旭" w:date="2022-07-02T15:51:01Z">
              <w:r>
                <w:rPr>
                  <w:rFonts w:hint="eastAsia" w:eastAsia="仿宋_GB2312" w:cs="仿宋_GB2312"/>
                  <w:color w:val="000000"/>
                  <w:spacing w:val="-12"/>
                  <w:sz w:val="24"/>
                </w:rPr>
                <w:delText>业务类型</w:delText>
              </w:r>
            </w:del>
          </w:p>
        </w:tc>
        <w:tc>
          <w:tcPr>
            <w:tcW w:w="1231" w:type="dxa"/>
            <w:vAlign w:val="center"/>
          </w:tcPr>
          <w:p>
            <w:pPr>
              <w:spacing w:line="320" w:lineRule="exact"/>
              <w:jc w:val="center"/>
              <w:rPr>
                <w:del w:id="2334" w:author="韩旭" w:date="2022-07-02T15:51:01Z"/>
                <w:rFonts w:eastAsia="仿宋_GB2312" w:cs="仿宋_GB2312"/>
                <w:color w:val="000000"/>
                <w:spacing w:val="-12"/>
                <w:sz w:val="24"/>
              </w:rPr>
            </w:pPr>
            <w:del w:id="2335" w:author="韩旭" w:date="2022-07-02T15:51:01Z">
              <w:r>
                <w:rPr>
                  <w:rFonts w:hint="eastAsia" w:eastAsia="仿宋_GB2312" w:cs="仿宋_GB2312"/>
                  <w:color w:val="000000"/>
                  <w:spacing w:val="-12"/>
                  <w:sz w:val="24"/>
                </w:rPr>
                <w:delText>环节</w:delText>
              </w:r>
            </w:del>
          </w:p>
          <w:p>
            <w:pPr>
              <w:spacing w:line="320" w:lineRule="exact"/>
              <w:jc w:val="center"/>
              <w:rPr>
                <w:del w:id="2336" w:author="韩旭" w:date="2022-07-02T15:51:01Z"/>
                <w:rFonts w:eastAsia="仿宋_GB2312" w:cs="仿宋_GB2312"/>
                <w:color w:val="000000"/>
                <w:spacing w:val="-12"/>
                <w:sz w:val="24"/>
              </w:rPr>
            </w:pPr>
            <w:del w:id="2337" w:author="韩旭" w:date="2022-07-02T15:51:01Z">
              <w:r>
                <w:rPr>
                  <w:rFonts w:hint="eastAsia" w:eastAsia="仿宋_GB2312" w:cs="仿宋_GB2312"/>
                  <w:color w:val="000000"/>
                  <w:spacing w:val="-12"/>
                  <w:sz w:val="24"/>
                </w:rPr>
                <w:delText>（类别）</w:delText>
              </w:r>
            </w:del>
          </w:p>
        </w:tc>
        <w:tc>
          <w:tcPr>
            <w:tcW w:w="1680" w:type="dxa"/>
            <w:vAlign w:val="center"/>
          </w:tcPr>
          <w:p>
            <w:pPr>
              <w:spacing w:line="320" w:lineRule="exact"/>
              <w:jc w:val="center"/>
              <w:rPr>
                <w:del w:id="2338" w:author="韩旭" w:date="2022-07-02T15:51:01Z"/>
                <w:rFonts w:eastAsia="仿宋_GB2312" w:cs="仿宋_GB2312"/>
                <w:color w:val="000000"/>
                <w:spacing w:val="-12"/>
                <w:sz w:val="24"/>
              </w:rPr>
            </w:pPr>
            <w:del w:id="2339" w:author="韩旭" w:date="2022-07-02T15:51:01Z">
              <w:r>
                <w:rPr>
                  <w:rFonts w:hint="eastAsia" w:eastAsia="仿宋_GB2312" w:cs="仿宋_GB2312"/>
                  <w:color w:val="000000"/>
                  <w:spacing w:val="-12"/>
                  <w:sz w:val="24"/>
                </w:rPr>
                <w:delText>是否建立制度和流程图</w:delText>
              </w:r>
            </w:del>
          </w:p>
        </w:tc>
        <w:tc>
          <w:tcPr>
            <w:tcW w:w="2050" w:type="dxa"/>
            <w:vAlign w:val="center"/>
          </w:tcPr>
          <w:p>
            <w:pPr>
              <w:spacing w:line="320" w:lineRule="exact"/>
              <w:jc w:val="center"/>
              <w:rPr>
                <w:del w:id="2340" w:author="韩旭" w:date="2022-07-02T15:51:01Z"/>
                <w:rFonts w:eastAsia="仿宋_GB2312" w:cs="仿宋_GB2312"/>
                <w:color w:val="000000"/>
                <w:spacing w:val="-12"/>
                <w:sz w:val="24"/>
              </w:rPr>
            </w:pPr>
            <w:del w:id="2341" w:author="韩旭" w:date="2022-07-02T15:51:01Z">
              <w:r>
                <w:rPr>
                  <w:rFonts w:hint="eastAsia" w:eastAsia="仿宋_GB2312" w:cs="仿宋_GB2312"/>
                  <w:color w:val="000000"/>
                  <w:spacing w:val="-12"/>
                  <w:sz w:val="24"/>
                </w:rPr>
                <w:delText>本年是否更新</w:delText>
              </w:r>
            </w:del>
          </w:p>
        </w:tc>
        <w:tc>
          <w:tcPr>
            <w:tcW w:w="3473" w:type="dxa"/>
            <w:vAlign w:val="center"/>
          </w:tcPr>
          <w:p>
            <w:pPr>
              <w:spacing w:line="320" w:lineRule="exact"/>
              <w:jc w:val="center"/>
              <w:rPr>
                <w:del w:id="2342" w:author="韩旭" w:date="2022-07-02T15:51:01Z"/>
                <w:rFonts w:eastAsia="仿宋_GB2312" w:cs="仿宋_GB2312"/>
                <w:color w:val="000000"/>
                <w:spacing w:val="-12"/>
                <w:sz w:val="24"/>
              </w:rPr>
            </w:pPr>
            <w:del w:id="2343" w:author="韩旭" w:date="2022-07-02T15:51:01Z">
              <w:r>
                <w:rPr>
                  <w:rFonts w:hint="eastAsia" w:eastAsia="仿宋_GB2312" w:cs="仿宋_GB2312"/>
                  <w:color w:val="000000"/>
                  <w:spacing w:val="-12"/>
                  <w:sz w:val="24"/>
                </w:rPr>
                <w:delText>内控制度覆盖关键管控点情况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0" w:hRule="atLeast"/>
          <w:jc w:val="center"/>
          <w:del w:id="2344" w:author="韩旭" w:date="2022-07-02T15:51:01Z"/>
        </w:trPr>
        <w:tc>
          <w:tcPr>
            <w:tcW w:w="733" w:type="dxa"/>
            <w:vMerge w:val="restart"/>
            <w:vAlign w:val="center"/>
          </w:tcPr>
          <w:p>
            <w:pPr>
              <w:jc w:val="center"/>
              <w:rPr>
                <w:del w:id="2345" w:author="韩旭" w:date="2022-07-02T15:51:01Z"/>
                <w:rFonts w:eastAsia="仿宋_GB2312" w:cs="仿宋_GB2312"/>
                <w:color w:val="000000"/>
                <w:spacing w:val="-12"/>
                <w:sz w:val="24"/>
              </w:rPr>
            </w:pPr>
            <w:del w:id="2346" w:author="韩旭" w:date="2022-07-02T15:51:01Z">
              <w:r>
                <w:rPr>
                  <w:rFonts w:hint="eastAsia" w:eastAsia="仿宋_GB2312" w:cs="仿宋_GB2312"/>
                  <w:color w:val="000000"/>
                  <w:spacing w:val="-12"/>
                  <w:sz w:val="24"/>
                </w:rPr>
                <w:delText>预算业务</w:delText>
              </w:r>
            </w:del>
          </w:p>
        </w:tc>
        <w:tc>
          <w:tcPr>
            <w:tcW w:w="1231" w:type="dxa"/>
            <w:vAlign w:val="center"/>
          </w:tcPr>
          <w:p>
            <w:pPr>
              <w:jc w:val="center"/>
              <w:rPr>
                <w:del w:id="2347" w:author="韩旭" w:date="2022-07-02T15:51:01Z"/>
                <w:rFonts w:eastAsia="仿宋_GB2312" w:cs="仿宋_GB2312"/>
                <w:color w:val="000000"/>
                <w:spacing w:val="-12"/>
                <w:sz w:val="24"/>
              </w:rPr>
            </w:pPr>
            <w:del w:id="2348" w:author="韩旭" w:date="2022-07-02T15:51:01Z">
              <w:r>
                <w:rPr>
                  <w:rFonts w:hint="eastAsia" w:eastAsia="仿宋_GB2312" w:cs="仿宋_GB2312"/>
                  <w:color w:val="000000"/>
                  <w:spacing w:val="-12"/>
                  <w:sz w:val="24"/>
                </w:rPr>
                <w:delText>预算编制与审核</w:delText>
              </w:r>
            </w:del>
          </w:p>
        </w:tc>
        <w:tc>
          <w:tcPr>
            <w:tcW w:w="1680" w:type="dxa"/>
            <w:vAlign w:val="center"/>
          </w:tcPr>
          <w:p>
            <w:pPr>
              <w:widowControl/>
              <w:rPr>
                <w:del w:id="2349" w:author="韩旭" w:date="2022-07-02T15:51:01Z"/>
                <w:rFonts w:eastAsia="楷体_GB2312" w:cs="楷体_GB2312"/>
                <w:color w:val="000000"/>
                <w:sz w:val="24"/>
              </w:rPr>
            </w:pPr>
            <w:del w:id="2350" w:author="韩旭" w:date="2022-07-02T15:51:01Z">
              <w:r>
                <w:rPr>
                  <w:rFonts w:hint="eastAsia" w:eastAsia="楷体_GB2312" w:cs="楷体_GB2312"/>
                  <w:color w:val="000000"/>
                  <w:sz w:val="24"/>
                </w:rPr>
                <w:delText>建立制度</w:delText>
              </w:r>
            </w:del>
          </w:p>
          <w:p>
            <w:pPr>
              <w:widowControl/>
              <w:rPr>
                <w:del w:id="2351" w:author="韩旭" w:date="2022-07-02T15:51:01Z"/>
                <w:rFonts w:eastAsia="楷体_GB2312" w:cs="楷体_GB2312"/>
                <w:color w:val="000000"/>
                <w:sz w:val="24"/>
              </w:rPr>
            </w:pPr>
            <w:del w:id="2352" w:author="韩旭" w:date="2022-07-02T15:51:01Z">
              <w:r>
                <w:rPr>
                  <w:rFonts w:hint="eastAsia" w:eastAsia="楷体_GB2312" w:cs="楷体_GB2312"/>
                  <w:color w:val="000000"/>
                  <w:sz w:val="24"/>
                </w:rPr>
                <w:delText>是：</w:delText>
              </w:r>
            </w:del>
            <w:del w:id="2353" w:author="韩旭" w:date="2022-07-02T15:51:01Z">
              <w:r>
                <w:rPr>
                  <w:rFonts w:ascii="仿宋_GB2312" w:eastAsia="仿宋_GB2312"/>
                  <w:sz w:val="24"/>
                  <w:u w:val="single"/>
                </w:rPr>
                <w:delText>14</w:delText>
              </w:r>
            </w:del>
            <w:del w:id="2354" w:author="韩旭" w:date="2022-07-02T15:51:01Z">
              <w:r>
                <w:rPr>
                  <w:rFonts w:hint="eastAsia" w:eastAsia="楷体_GB2312" w:cs="楷体_GB2312"/>
                  <w:color w:val="000000"/>
                  <w:sz w:val="24"/>
                </w:rPr>
                <w:delText xml:space="preserve"> 否：</w:delText>
              </w:r>
            </w:del>
            <w:del w:id="2355" w:author="韩旭" w:date="2022-07-02T15:51:01Z">
              <w:r>
                <w:rPr>
                  <w:rFonts w:ascii="仿宋_GB2312" w:eastAsia="仿宋_GB2312"/>
                  <w:sz w:val="24"/>
                  <w:u w:val="single"/>
                </w:rPr>
                <w:delText>0</w:delText>
              </w:r>
            </w:del>
            <w:del w:id="2356" w:author="韩旭" w:date="2022-07-02T15:51:01Z">
              <w:r>
                <w:rPr>
                  <w:rFonts w:hint="eastAsia" w:eastAsia="楷体_GB2312" w:cs="楷体_GB2312"/>
                  <w:color w:val="000000"/>
                  <w:sz w:val="24"/>
                </w:rPr>
                <w:delText>建立流程图</w:delText>
              </w:r>
            </w:del>
          </w:p>
          <w:p>
            <w:pPr>
              <w:widowControl/>
              <w:rPr>
                <w:del w:id="2357" w:author="韩旭" w:date="2022-07-02T15:51:01Z"/>
                <w:rFonts w:eastAsia="楷体_GB2312" w:cs="楷体_GB2312"/>
                <w:color w:val="000000"/>
                <w:sz w:val="24"/>
              </w:rPr>
            </w:pPr>
            <w:del w:id="2358" w:author="韩旭" w:date="2022-07-02T15:51:01Z">
              <w:r>
                <w:rPr>
                  <w:rFonts w:hint="eastAsia" w:eastAsia="楷体_GB2312" w:cs="楷体_GB2312"/>
                  <w:color w:val="000000"/>
                  <w:sz w:val="24"/>
                </w:rPr>
                <w:delText>是：</w:delText>
              </w:r>
            </w:del>
            <w:del w:id="2359" w:author="韩旭" w:date="2022-07-02T15:51:01Z">
              <w:r>
                <w:rPr>
                  <w:rFonts w:ascii="仿宋_GB2312" w:eastAsia="仿宋_GB2312"/>
                  <w:sz w:val="24"/>
                  <w:u w:val="single"/>
                </w:rPr>
                <w:delText>13</w:delText>
              </w:r>
            </w:del>
            <w:del w:id="2360" w:author="韩旭" w:date="2022-07-02T15:51:01Z">
              <w:r>
                <w:rPr>
                  <w:rFonts w:hint="eastAsia" w:eastAsia="楷体_GB2312" w:cs="楷体_GB2312"/>
                  <w:color w:val="000000"/>
                  <w:sz w:val="24"/>
                </w:rPr>
                <w:delText xml:space="preserve"> 否：</w:delText>
              </w:r>
            </w:del>
            <w:del w:id="2361" w:author="韩旭" w:date="2022-07-02T15:51:01Z">
              <w:r>
                <w:rPr>
                  <w:rFonts w:ascii="仿宋_GB2312" w:eastAsia="仿宋_GB2312"/>
                  <w:sz w:val="24"/>
                  <w:u w:val="single"/>
                </w:rPr>
                <w:delText>1</w:delText>
              </w:r>
            </w:del>
          </w:p>
        </w:tc>
        <w:tc>
          <w:tcPr>
            <w:tcW w:w="2050" w:type="dxa"/>
            <w:vMerge w:val="restart"/>
            <w:vAlign w:val="center"/>
          </w:tcPr>
          <w:p>
            <w:pPr>
              <w:widowControl/>
              <w:rPr>
                <w:del w:id="2362" w:author="韩旭" w:date="2022-07-02T15:51:01Z"/>
                <w:rFonts w:eastAsia="楷体_GB2312" w:cs="楷体_GB2312"/>
                <w:color w:val="000000"/>
                <w:sz w:val="24"/>
              </w:rPr>
            </w:pPr>
            <w:del w:id="2363" w:author="韩旭" w:date="2022-07-02T15:51:01Z">
              <w:r>
                <w:rPr>
                  <w:rFonts w:hint="eastAsia" w:eastAsia="楷体_GB2312" w:cs="楷体_GB2312"/>
                  <w:color w:val="000000"/>
                  <w:sz w:val="24"/>
                </w:rPr>
                <w:delText>更新制度</w:delText>
              </w:r>
            </w:del>
          </w:p>
          <w:p>
            <w:pPr>
              <w:widowControl/>
              <w:rPr>
                <w:del w:id="2364" w:author="韩旭" w:date="2022-07-02T15:51:01Z"/>
                <w:rFonts w:eastAsia="楷体_GB2312" w:cs="楷体_GB2312"/>
                <w:color w:val="000000"/>
                <w:sz w:val="24"/>
              </w:rPr>
            </w:pPr>
            <w:del w:id="2365" w:author="韩旭" w:date="2022-07-02T15:51:01Z">
              <w:r>
                <w:rPr>
                  <w:rFonts w:hint="eastAsia" w:eastAsia="楷体_GB2312" w:cs="楷体_GB2312"/>
                  <w:color w:val="000000"/>
                  <w:sz w:val="24"/>
                </w:rPr>
                <w:delText>是：</w:delText>
              </w:r>
            </w:del>
            <w:del w:id="2366" w:author="韩旭" w:date="2022-07-02T15:51:01Z">
              <w:r>
                <w:rPr>
                  <w:rFonts w:ascii="仿宋_GB2312" w:eastAsia="仿宋_GB2312"/>
                  <w:sz w:val="24"/>
                  <w:u w:val="single"/>
                </w:rPr>
                <w:delText>4</w:delText>
              </w:r>
            </w:del>
            <w:del w:id="2367" w:author="韩旭" w:date="2022-07-02T15:51:01Z">
              <w:r>
                <w:rPr>
                  <w:rFonts w:hint="eastAsia" w:eastAsia="楷体_GB2312" w:cs="楷体_GB2312"/>
                  <w:color w:val="000000"/>
                  <w:sz w:val="24"/>
                </w:rPr>
                <w:delText xml:space="preserve"> 否：</w:delText>
              </w:r>
            </w:del>
            <w:del w:id="2368" w:author="韩旭" w:date="2022-07-02T15:51:01Z">
              <w:r>
                <w:rPr>
                  <w:rFonts w:ascii="仿宋_GB2312" w:eastAsia="仿宋_GB2312"/>
                  <w:sz w:val="24"/>
                  <w:u w:val="single"/>
                </w:rPr>
                <w:delText>10</w:delText>
              </w:r>
            </w:del>
            <w:del w:id="2369" w:author="韩旭" w:date="2022-07-02T15:51:01Z">
              <w:r>
                <w:rPr>
                  <w:rFonts w:hint="eastAsia" w:eastAsia="楷体_GB2312" w:cs="楷体_GB2312"/>
                  <w:color w:val="000000"/>
                  <w:sz w:val="24"/>
                </w:rPr>
                <w:delText>更新流程图</w:delText>
              </w:r>
            </w:del>
          </w:p>
          <w:p>
            <w:pPr>
              <w:widowControl/>
              <w:rPr>
                <w:del w:id="2370" w:author="韩旭" w:date="2022-07-02T15:51:01Z"/>
                <w:rFonts w:eastAsia="楷体_GB2312" w:cs="楷体_GB2312"/>
                <w:color w:val="000000"/>
                <w:sz w:val="24"/>
              </w:rPr>
            </w:pPr>
            <w:del w:id="2371" w:author="韩旭" w:date="2022-07-02T15:51:01Z">
              <w:r>
                <w:rPr>
                  <w:rFonts w:hint="eastAsia" w:eastAsia="楷体_GB2312" w:cs="楷体_GB2312"/>
                  <w:color w:val="000000"/>
                  <w:sz w:val="24"/>
                </w:rPr>
                <w:delText>是：</w:delText>
              </w:r>
            </w:del>
            <w:del w:id="2372" w:author="韩旭" w:date="2022-07-02T15:51:01Z">
              <w:r>
                <w:rPr>
                  <w:rFonts w:ascii="仿宋_GB2312" w:eastAsia="仿宋_GB2312"/>
                  <w:sz w:val="24"/>
                  <w:u w:val="single"/>
                </w:rPr>
                <w:delText>3</w:delText>
              </w:r>
            </w:del>
            <w:del w:id="2373" w:author="韩旭" w:date="2022-07-02T15:51:01Z">
              <w:r>
                <w:rPr>
                  <w:rFonts w:hint="eastAsia" w:eastAsia="楷体_GB2312" w:cs="楷体_GB2312"/>
                  <w:color w:val="000000"/>
                  <w:sz w:val="24"/>
                </w:rPr>
                <w:delText xml:space="preserve"> 否：</w:delText>
              </w:r>
            </w:del>
            <w:del w:id="2374" w:author="韩旭" w:date="2022-07-02T15:51:01Z">
              <w:r>
                <w:rPr>
                  <w:rFonts w:ascii="仿宋_GB2312" w:eastAsia="仿宋_GB2312"/>
                  <w:sz w:val="24"/>
                  <w:u w:val="single"/>
                </w:rPr>
                <w:delText>10</w:delText>
              </w:r>
            </w:del>
          </w:p>
        </w:tc>
        <w:tc>
          <w:tcPr>
            <w:tcW w:w="3473" w:type="dxa"/>
            <w:vAlign w:val="center"/>
          </w:tcPr>
          <w:p>
            <w:pPr>
              <w:widowControl/>
              <w:rPr>
                <w:del w:id="2375" w:author="韩旭" w:date="2022-07-02T15:51:01Z"/>
                <w:rFonts w:eastAsia="楷体_GB2312" w:cs="楷体_GB2312"/>
                <w:color w:val="000000"/>
                <w:sz w:val="24"/>
              </w:rPr>
            </w:pPr>
            <w:del w:id="2376" w:author="韩旭" w:date="2022-07-02T15:51:01Z">
              <w:r>
                <w:rPr>
                  <w:rFonts w:hint="eastAsia" w:eastAsia="楷体_GB2312" w:cs="楷体_GB2312"/>
                  <w:color w:val="000000"/>
                  <w:sz w:val="24"/>
                </w:rPr>
                <w:delText>单位预算项目库入库标准与动态管理：</w:delText>
              </w:r>
            </w:del>
            <w:del w:id="2377" w:author="韩旭" w:date="2022-07-02T15:51:01Z">
              <w:r>
                <w:rPr>
                  <w:rFonts w:ascii="仿宋_GB2312" w:eastAsia="仿宋_GB2312"/>
                  <w:sz w:val="24"/>
                  <w:u w:val="single"/>
                </w:rPr>
                <w:delText>0</w:delText>
              </w:r>
            </w:del>
          </w:p>
          <w:p>
            <w:pPr>
              <w:widowControl/>
              <w:rPr>
                <w:del w:id="2378" w:author="韩旭" w:date="2022-07-02T15:51:01Z"/>
                <w:rFonts w:eastAsia="楷体_GB2312" w:cs="楷体_GB2312"/>
                <w:color w:val="000000"/>
                <w:sz w:val="24"/>
              </w:rPr>
            </w:pPr>
            <w:del w:id="2379" w:author="韩旭" w:date="2022-07-02T15:51:01Z">
              <w:r>
                <w:rPr>
                  <w:rFonts w:hint="eastAsia" w:eastAsia="楷体_GB2312" w:cs="楷体_GB2312"/>
                  <w:color w:val="000000"/>
                  <w:sz w:val="24"/>
                </w:rPr>
                <w:delText>单位预算编制主体、程序及标准：</w:delText>
              </w:r>
            </w:del>
            <w:del w:id="2380" w:author="韩旭" w:date="2022-07-02T15:51:01Z">
              <w:r>
                <w:rPr>
                  <w:rFonts w:ascii="仿宋_GB2312" w:eastAsia="仿宋_GB2312"/>
                  <w:sz w:val="24"/>
                  <w:u w:val="single"/>
                </w:rPr>
                <w:delText>0</w:delText>
              </w:r>
            </w:del>
          </w:p>
          <w:p>
            <w:pPr>
              <w:widowControl/>
              <w:rPr>
                <w:del w:id="2381" w:author="韩旭" w:date="2022-07-02T15:51:01Z"/>
                <w:rFonts w:eastAsia="楷体_GB2312" w:cs="楷体_GB2312"/>
                <w:color w:val="000000"/>
                <w:sz w:val="24"/>
              </w:rPr>
            </w:pPr>
            <w:del w:id="2382" w:author="韩旭" w:date="2022-07-02T15:51:01Z">
              <w:r>
                <w:rPr>
                  <w:rFonts w:hint="eastAsia" w:eastAsia="楷体_GB2312" w:cs="楷体_GB2312"/>
                  <w:color w:val="000000"/>
                  <w:sz w:val="24"/>
                </w:rPr>
                <w:delText>单位预算分解及下达：</w:delText>
              </w:r>
            </w:del>
            <w:del w:id="2383" w:author="韩旭" w:date="2022-07-02T15:51:01Z">
              <w:r>
                <w:rPr>
                  <w:rFonts w:ascii="仿宋_GB2312" w:eastAsia="仿宋_GB2312"/>
                  <w:sz w:val="24"/>
                  <w:u w:val="single"/>
                </w:rPr>
                <w:delText>0</w:delText>
              </w:r>
            </w:del>
          </w:p>
          <w:p>
            <w:pPr>
              <w:widowControl/>
              <w:rPr>
                <w:del w:id="2384" w:author="韩旭" w:date="2022-07-02T15:51:01Z"/>
                <w:rFonts w:eastAsia="楷体_GB2312" w:cs="楷体_GB2312"/>
                <w:color w:val="000000"/>
                <w:sz w:val="24"/>
              </w:rPr>
            </w:pPr>
            <w:del w:id="2385" w:author="韩旭" w:date="2022-07-02T15:51:01Z">
              <w:r>
                <w:rPr>
                  <w:rFonts w:hint="eastAsia" w:eastAsia="楷体_GB2312" w:cs="楷体_GB2312"/>
                  <w:color w:val="000000"/>
                  <w:sz w:val="24"/>
                </w:rPr>
                <w:delText>预决算公开：</w:delText>
              </w:r>
            </w:del>
            <w:del w:id="2386"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5" w:hRule="atLeast"/>
          <w:jc w:val="center"/>
          <w:del w:id="2387" w:author="韩旭" w:date="2022-07-02T15:51:01Z"/>
        </w:trPr>
        <w:tc>
          <w:tcPr>
            <w:tcW w:w="733" w:type="dxa"/>
            <w:vMerge w:val="continue"/>
            <w:vAlign w:val="center"/>
          </w:tcPr>
          <w:p>
            <w:pPr>
              <w:jc w:val="center"/>
              <w:rPr>
                <w:del w:id="2388" w:author="韩旭" w:date="2022-07-02T15:51:01Z"/>
                <w:rFonts w:eastAsia="仿宋_GB2312" w:cs="仿宋_GB2312"/>
                <w:color w:val="000000"/>
                <w:spacing w:val="-12"/>
                <w:sz w:val="24"/>
              </w:rPr>
            </w:pPr>
          </w:p>
        </w:tc>
        <w:tc>
          <w:tcPr>
            <w:tcW w:w="1231" w:type="dxa"/>
            <w:vAlign w:val="center"/>
          </w:tcPr>
          <w:p>
            <w:pPr>
              <w:jc w:val="center"/>
              <w:rPr>
                <w:del w:id="2389" w:author="韩旭" w:date="2022-07-02T15:51:01Z"/>
                <w:rFonts w:eastAsia="仿宋_GB2312" w:cs="仿宋_GB2312"/>
                <w:color w:val="000000"/>
                <w:spacing w:val="-12"/>
                <w:sz w:val="24"/>
              </w:rPr>
            </w:pPr>
            <w:del w:id="2390" w:author="韩旭" w:date="2022-07-02T15:51:01Z">
              <w:r>
                <w:rPr>
                  <w:rFonts w:hint="eastAsia" w:eastAsia="仿宋_GB2312" w:cs="仿宋_GB2312"/>
                  <w:color w:val="000000"/>
                  <w:spacing w:val="-12"/>
                  <w:sz w:val="24"/>
                </w:rPr>
                <w:delText>预算执行与调整</w:delText>
              </w:r>
            </w:del>
          </w:p>
        </w:tc>
        <w:tc>
          <w:tcPr>
            <w:tcW w:w="1680" w:type="dxa"/>
            <w:vAlign w:val="center"/>
          </w:tcPr>
          <w:p>
            <w:pPr>
              <w:widowControl/>
              <w:rPr>
                <w:del w:id="2391" w:author="韩旭" w:date="2022-07-02T15:51:01Z"/>
                <w:rFonts w:eastAsia="楷体_GB2312" w:cs="楷体_GB2312"/>
                <w:color w:val="000000"/>
                <w:sz w:val="24"/>
              </w:rPr>
            </w:pPr>
            <w:del w:id="2392" w:author="韩旭" w:date="2022-07-02T15:51:01Z">
              <w:r>
                <w:rPr>
                  <w:rFonts w:hint="eastAsia" w:eastAsia="楷体_GB2312" w:cs="楷体_GB2312"/>
                  <w:color w:val="000000"/>
                  <w:sz w:val="24"/>
                </w:rPr>
                <w:delText>建立制度</w:delText>
              </w:r>
            </w:del>
          </w:p>
          <w:p>
            <w:pPr>
              <w:widowControl/>
              <w:rPr>
                <w:del w:id="2393" w:author="韩旭" w:date="2022-07-02T15:51:01Z"/>
                <w:rFonts w:eastAsia="楷体_GB2312" w:cs="楷体_GB2312"/>
                <w:color w:val="000000"/>
                <w:sz w:val="24"/>
              </w:rPr>
            </w:pPr>
            <w:del w:id="2394" w:author="韩旭" w:date="2022-07-02T15:51:01Z">
              <w:r>
                <w:rPr>
                  <w:rFonts w:hint="eastAsia" w:eastAsia="楷体_GB2312" w:cs="楷体_GB2312"/>
                  <w:color w:val="000000"/>
                  <w:sz w:val="24"/>
                </w:rPr>
                <w:delText>是：</w:delText>
              </w:r>
            </w:del>
            <w:del w:id="2395" w:author="韩旭" w:date="2022-07-02T15:51:01Z">
              <w:r>
                <w:rPr>
                  <w:rFonts w:ascii="仿宋_GB2312" w:eastAsia="仿宋_GB2312"/>
                  <w:sz w:val="24"/>
                  <w:u w:val="single"/>
                </w:rPr>
                <w:delText>14</w:delText>
              </w:r>
            </w:del>
            <w:del w:id="2396" w:author="韩旭" w:date="2022-07-02T15:51:01Z">
              <w:r>
                <w:rPr>
                  <w:rFonts w:hint="eastAsia" w:eastAsia="楷体_GB2312" w:cs="楷体_GB2312"/>
                  <w:color w:val="000000"/>
                  <w:sz w:val="24"/>
                </w:rPr>
                <w:delText xml:space="preserve"> 否：</w:delText>
              </w:r>
            </w:del>
            <w:del w:id="2397" w:author="韩旭" w:date="2022-07-02T15:51:01Z">
              <w:r>
                <w:rPr>
                  <w:rFonts w:ascii="仿宋_GB2312" w:eastAsia="仿宋_GB2312"/>
                  <w:sz w:val="24"/>
                  <w:u w:val="single"/>
                </w:rPr>
                <w:delText>0</w:delText>
              </w:r>
            </w:del>
            <w:del w:id="2398" w:author="韩旭" w:date="2022-07-02T15:51:01Z">
              <w:r>
                <w:rPr>
                  <w:rFonts w:hint="eastAsia" w:eastAsia="楷体_GB2312" w:cs="楷体_GB2312"/>
                  <w:color w:val="000000"/>
                  <w:sz w:val="24"/>
                </w:rPr>
                <w:delText>建立流程图</w:delText>
              </w:r>
            </w:del>
          </w:p>
          <w:p>
            <w:pPr>
              <w:widowControl/>
              <w:rPr>
                <w:del w:id="2399" w:author="韩旭" w:date="2022-07-02T15:51:01Z"/>
                <w:rFonts w:eastAsia="楷体_GB2312" w:cs="楷体_GB2312"/>
                <w:color w:val="000000"/>
                <w:sz w:val="24"/>
              </w:rPr>
            </w:pPr>
            <w:del w:id="2400" w:author="韩旭" w:date="2022-07-02T15:51:01Z">
              <w:r>
                <w:rPr>
                  <w:rFonts w:hint="eastAsia" w:eastAsia="楷体_GB2312" w:cs="楷体_GB2312"/>
                  <w:color w:val="000000"/>
                  <w:sz w:val="24"/>
                </w:rPr>
                <w:delText>是：</w:delText>
              </w:r>
            </w:del>
            <w:del w:id="2401" w:author="韩旭" w:date="2022-07-02T15:51:01Z">
              <w:r>
                <w:rPr>
                  <w:rFonts w:ascii="仿宋_GB2312" w:eastAsia="仿宋_GB2312"/>
                  <w:sz w:val="24"/>
                  <w:u w:val="single"/>
                </w:rPr>
                <w:delText>13</w:delText>
              </w:r>
            </w:del>
            <w:del w:id="2402" w:author="韩旭" w:date="2022-07-02T15:51:01Z">
              <w:r>
                <w:rPr>
                  <w:rFonts w:hint="eastAsia" w:eastAsia="楷体_GB2312" w:cs="楷体_GB2312"/>
                  <w:color w:val="000000"/>
                  <w:sz w:val="24"/>
                </w:rPr>
                <w:delText xml:space="preserve"> 否：</w:delText>
              </w:r>
            </w:del>
            <w:del w:id="2403" w:author="韩旭" w:date="2022-07-02T15:51:01Z">
              <w:r>
                <w:rPr>
                  <w:rFonts w:ascii="仿宋_GB2312" w:eastAsia="仿宋_GB2312"/>
                  <w:sz w:val="24"/>
                  <w:u w:val="single"/>
                </w:rPr>
                <w:delText>1</w:delText>
              </w:r>
            </w:del>
          </w:p>
        </w:tc>
        <w:tc>
          <w:tcPr>
            <w:tcW w:w="2050" w:type="dxa"/>
            <w:vMerge w:val="continue"/>
            <w:vAlign w:val="center"/>
          </w:tcPr>
          <w:p>
            <w:pPr>
              <w:widowControl/>
              <w:rPr>
                <w:del w:id="2404" w:author="韩旭" w:date="2022-07-02T15:51:01Z"/>
                <w:rFonts w:eastAsia="楷体_GB2312" w:cs="楷体_GB2312"/>
                <w:color w:val="000000"/>
                <w:sz w:val="24"/>
              </w:rPr>
            </w:pPr>
          </w:p>
        </w:tc>
        <w:tc>
          <w:tcPr>
            <w:tcW w:w="3473" w:type="dxa"/>
            <w:vAlign w:val="center"/>
          </w:tcPr>
          <w:p>
            <w:pPr>
              <w:widowControl/>
              <w:rPr>
                <w:del w:id="2405" w:author="韩旭" w:date="2022-07-02T15:51:01Z"/>
                <w:rFonts w:eastAsia="楷体_GB2312" w:cs="楷体_GB2312"/>
                <w:color w:val="000000"/>
                <w:sz w:val="24"/>
              </w:rPr>
            </w:pPr>
            <w:del w:id="2406" w:author="韩旭" w:date="2022-07-02T15:51:01Z">
              <w:r>
                <w:rPr>
                  <w:rFonts w:hint="eastAsia" w:eastAsia="楷体_GB2312" w:cs="楷体_GB2312"/>
                  <w:color w:val="000000"/>
                  <w:sz w:val="24"/>
                </w:rPr>
                <w:delText>单位预算执行分析次数、内容及结果应用：</w:delText>
              </w:r>
            </w:del>
            <w:del w:id="2407" w:author="韩旭" w:date="2022-07-02T15:51:01Z">
              <w:r>
                <w:rPr>
                  <w:rFonts w:ascii="仿宋_GB2312" w:eastAsia="仿宋_GB2312"/>
                  <w:sz w:val="24"/>
                  <w:u w:val="single"/>
                </w:rPr>
                <w:delText>0</w:delText>
              </w:r>
            </w:del>
          </w:p>
          <w:p>
            <w:pPr>
              <w:widowControl/>
              <w:rPr>
                <w:del w:id="2408" w:author="韩旭" w:date="2022-07-02T15:51:01Z"/>
                <w:rFonts w:eastAsia="楷体_GB2312" w:cs="楷体_GB2312"/>
                <w:color w:val="000000"/>
                <w:sz w:val="24"/>
              </w:rPr>
            </w:pPr>
            <w:del w:id="2409" w:author="韩旭" w:date="2022-07-02T15:51:01Z">
              <w:r>
                <w:rPr>
                  <w:rFonts w:hint="eastAsia" w:eastAsia="楷体_GB2312" w:cs="楷体_GB2312"/>
                  <w:color w:val="000000"/>
                  <w:sz w:val="24"/>
                </w:rPr>
                <w:delText>单位预算调整主体、程序及标准：</w:delText>
              </w:r>
            </w:del>
            <w:del w:id="2410"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4" w:hRule="atLeast"/>
          <w:jc w:val="center"/>
          <w:del w:id="2411" w:author="韩旭" w:date="2022-07-02T15:51:01Z"/>
        </w:trPr>
        <w:tc>
          <w:tcPr>
            <w:tcW w:w="733" w:type="dxa"/>
            <w:vMerge w:val="continue"/>
            <w:vAlign w:val="center"/>
          </w:tcPr>
          <w:p>
            <w:pPr>
              <w:jc w:val="center"/>
              <w:rPr>
                <w:del w:id="2412" w:author="韩旭" w:date="2022-07-02T15:51:01Z"/>
                <w:rFonts w:eastAsia="仿宋_GB2312" w:cs="仿宋_GB2312"/>
                <w:color w:val="000000"/>
                <w:spacing w:val="-12"/>
                <w:sz w:val="24"/>
              </w:rPr>
            </w:pPr>
          </w:p>
        </w:tc>
        <w:tc>
          <w:tcPr>
            <w:tcW w:w="1231" w:type="dxa"/>
            <w:vAlign w:val="center"/>
          </w:tcPr>
          <w:p>
            <w:pPr>
              <w:jc w:val="center"/>
              <w:rPr>
                <w:del w:id="2413" w:author="韩旭" w:date="2022-07-02T15:51:01Z"/>
                <w:rFonts w:eastAsia="仿宋_GB2312" w:cs="仿宋_GB2312"/>
                <w:color w:val="000000"/>
                <w:spacing w:val="-12"/>
                <w:sz w:val="24"/>
              </w:rPr>
            </w:pPr>
            <w:del w:id="2414" w:author="韩旭" w:date="2022-07-02T15:51:01Z">
              <w:r>
                <w:rPr>
                  <w:rFonts w:hint="eastAsia" w:eastAsia="仿宋_GB2312" w:cs="仿宋_GB2312"/>
                  <w:color w:val="000000"/>
                  <w:spacing w:val="-12"/>
                  <w:sz w:val="24"/>
                </w:rPr>
                <w:delText>决算管理</w:delText>
              </w:r>
            </w:del>
          </w:p>
        </w:tc>
        <w:tc>
          <w:tcPr>
            <w:tcW w:w="1680" w:type="dxa"/>
            <w:vAlign w:val="center"/>
          </w:tcPr>
          <w:p>
            <w:pPr>
              <w:widowControl/>
              <w:rPr>
                <w:del w:id="2415" w:author="韩旭" w:date="2022-07-02T15:51:01Z"/>
                <w:rFonts w:eastAsia="楷体_GB2312" w:cs="楷体_GB2312"/>
                <w:color w:val="000000"/>
                <w:sz w:val="24"/>
              </w:rPr>
            </w:pPr>
            <w:del w:id="2416" w:author="韩旭" w:date="2022-07-02T15:51:01Z">
              <w:r>
                <w:rPr>
                  <w:rFonts w:hint="eastAsia" w:eastAsia="楷体_GB2312" w:cs="楷体_GB2312"/>
                  <w:color w:val="000000"/>
                  <w:sz w:val="24"/>
                </w:rPr>
                <w:delText>建立制度</w:delText>
              </w:r>
            </w:del>
          </w:p>
          <w:p>
            <w:pPr>
              <w:widowControl/>
              <w:rPr>
                <w:del w:id="2417" w:author="韩旭" w:date="2022-07-02T15:51:01Z"/>
                <w:rFonts w:eastAsia="楷体_GB2312" w:cs="楷体_GB2312"/>
                <w:color w:val="000000"/>
                <w:sz w:val="24"/>
              </w:rPr>
            </w:pPr>
            <w:del w:id="2418" w:author="韩旭" w:date="2022-07-02T15:51:01Z">
              <w:r>
                <w:rPr>
                  <w:rFonts w:hint="eastAsia" w:eastAsia="楷体_GB2312" w:cs="楷体_GB2312"/>
                  <w:color w:val="000000"/>
                  <w:sz w:val="24"/>
                </w:rPr>
                <w:delText>是：</w:delText>
              </w:r>
            </w:del>
            <w:del w:id="2419" w:author="韩旭" w:date="2022-07-02T15:51:01Z">
              <w:r>
                <w:rPr>
                  <w:rFonts w:ascii="仿宋_GB2312" w:eastAsia="仿宋_GB2312"/>
                  <w:sz w:val="24"/>
                  <w:u w:val="single"/>
                </w:rPr>
                <w:delText>14</w:delText>
              </w:r>
            </w:del>
            <w:del w:id="2420" w:author="韩旭" w:date="2022-07-02T15:51:01Z">
              <w:r>
                <w:rPr>
                  <w:rFonts w:hint="eastAsia" w:eastAsia="楷体_GB2312" w:cs="楷体_GB2312"/>
                  <w:color w:val="000000"/>
                  <w:sz w:val="24"/>
                </w:rPr>
                <w:delText xml:space="preserve"> 否：</w:delText>
              </w:r>
            </w:del>
            <w:del w:id="2421" w:author="韩旭" w:date="2022-07-02T15:51:01Z">
              <w:r>
                <w:rPr>
                  <w:rFonts w:ascii="仿宋_GB2312" w:eastAsia="仿宋_GB2312"/>
                  <w:sz w:val="24"/>
                  <w:u w:val="single"/>
                </w:rPr>
                <w:delText>0</w:delText>
              </w:r>
            </w:del>
            <w:del w:id="2422" w:author="韩旭" w:date="2022-07-02T15:51:01Z">
              <w:r>
                <w:rPr>
                  <w:rFonts w:hint="eastAsia" w:eastAsia="楷体_GB2312" w:cs="楷体_GB2312"/>
                  <w:color w:val="000000"/>
                  <w:sz w:val="24"/>
                </w:rPr>
                <w:delText>建立流程图</w:delText>
              </w:r>
            </w:del>
          </w:p>
          <w:p>
            <w:pPr>
              <w:widowControl/>
              <w:rPr>
                <w:del w:id="2423" w:author="韩旭" w:date="2022-07-02T15:51:01Z"/>
                <w:rFonts w:eastAsia="楷体_GB2312" w:cs="楷体_GB2312"/>
                <w:color w:val="000000"/>
                <w:sz w:val="24"/>
              </w:rPr>
            </w:pPr>
            <w:del w:id="2424" w:author="韩旭" w:date="2022-07-02T15:51:01Z">
              <w:r>
                <w:rPr>
                  <w:rFonts w:hint="eastAsia" w:eastAsia="楷体_GB2312" w:cs="楷体_GB2312"/>
                  <w:color w:val="000000"/>
                  <w:sz w:val="24"/>
                </w:rPr>
                <w:delText>是：</w:delText>
              </w:r>
            </w:del>
            <w:del w:id="2425" w:author="韩旭" w:date="2022-07-02T15:51:01Z">
              <w:r>
                <w:rPr>
                  <w:rFonts w:ascii="仿宋_GB2312" w:eastAsia="仿宋_GB2312"/>
                  <w:sz w:val="24"/>
                  <w:u w:val="single"/>
                </w:rPr>
                <w:delText>13</w:delText>
              </w:r>
            </w:del>
            <w:del w:id="2426" w:author="韩旭" w:date="2022-07-02T15:51:01Z">
              <w:r>
                <w:rPr>
                  <w:rFonts w:hint="eastAsia" w:eastAsia="楷体_GB2312" w:cs="楷体_GB2312"/>
                  <w:color w:val="000000"/>
                  <w:sz w:val="24"/>
                </w:rPr>
                <w:delText xml:space="preserve"> 否：</w:delText>
              </w:r>
            </w:del>
            <w:del w:id="2427" w:author="韩旭" w:date="2022-07-02T15:51:01Z">
              <w:r>
                <w:rPr>
                  <w:rFonts w:ascii="仿宋_GB2312" w:eastAsia="仿宋_GB2312"/>
                  <w:sz w:val="24"/>
                  <w:u w:val="single"/>
                </w:rPr>
                <w:delText>1</w:delText>
              </w:r>
            </w:del>
          </w:p>
        </w:tc>
        <w:tc>
          <w:tcPr>
            <w:tcW w:w="2050" w:type="dxa"/>
            <w:vMerge w:val="continue"/>
            <w:vAlign w:val="center"/>
          </w:tcPr>
          <w:p>
            <w:pPr>
              <w:widowControl/>
              <w:rPr>
                <w:del w:id="2428" w:author="韩旭" w:date="2022-07-02T15:51:01Z"/>
                <w:rFonts w:eastAsia="楷体_GB2312" w:cs="楷体_GB2312"/>
                <w:color w:val="000000"/>
                <w:sz w:val="24"/>
              </w:rPr>
            </w:pPr>
          </w:p>
        </w:tc>
        <w:tc>
          <w:tcPr>
            <w:tcW w:w="3473" w:type="dxa"/>
            <w:vAlign w:val="center"/>
          </w:tcPr>
          <w:p>
            <w:pPr>
              <w:widowControl/>
              <w:rPr>
                <w:del w:id="2429" w:author="韩旭" w:date="2022-07-02T15:51:01Z"/>
                <w:rFonts w:eastAsia="楷体_GB2312" w:cs="楷体_GB2312"/>
                <w:color w:val="000000"/>
                <w:sz w:val="24"/>
              </w:rPr>
            </w:pPr>
            <w:del w:id="2430" w:author="韩旭" w:date="2022-07-02T15:51:01Z">
              <w:r>
                <w:rPr>
                  <w:rFonts w:hint="eastAsia" w:eastAsia="楷体_GB2312" w:cs="楷体_GB2312"/>
                  <w:color w:val="000000"/>
                  <w:sz w:val="24"/>
                </w:rPr>
                <w:delText>单位决算编制主体、程序及标准：</w:delText>
              </w:r>
            </w:del>
            <w:del w:id="2431" w:author="韩旭" w:date="2022-07-02T15:51:01Z">
              <w:r>
                <w:rPr>
                  <w:rFonts w:ascii="仿宋_GB2312" w:eastAsia="仿宋_GB2312"/>
                  <w:sz w:val="24"/>
                  <w:u w:val="single"/>
                </w:rPr>
                <w:delText>0</w:delText>
              </w:r>
            </w:del>
          </w:p>
          <w:p>
            <w:pPr>
              <w:widowControl/>
              <w:rPr>
                <w:del w:id="2432" w:author="韩旭" w:date="2022-07-02T15:51:01Z"/>
                <w:rFonts w:eastAsia="楷体_GB2312" w:cs="楷体_GB2312"/>
                <w:color w:val="000000"/>
                <w:sz w:val="24"/>
              </w:rPr>
            </w:pPr>
            <w:del w:id="2433" w:author="韩旭" w:date="2022-07-02T15:51:01Z">
              <w:r>
                <w:rPr>
                  <w:rFonts w:hint="eastAsia" w:eastAsia="楷体_GB2312" w:cs="楷体_GB2312"/>
                  <w:color w:val="000000"/>
                  <w:sz w:val="24"/>
                </w:rPr>
                <w:delText>单位决算分析报告内容与应用机制：</w:delText>
              </w:r>
            </w:del>
            <w:del w:id="2434"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88" w:hRule="atLeast"/>
          <w:jc w:val="center"/>
          <w:del w:id="2435" w:author="韩旭" w:date="2022-07-02T15:51:01Z"/>
        </w:trPr>
        <w:tc>
          <w:tcPr>
            <w:tcW w:w="733" w:type="dxa"/>
            <w:vMerge w:val="continue"/>
            <w:vAlign w:val="center"/>
          </w:tcPr>
          <w:p>
            <w:pPr>
              <w:jc w:val="center"/>
              <w:rPr>
                <w:del w:id="2436" w:author="韩旭" w:date="2022-07-02T15:51:01Z"/>
                <w:rFonts w:eastAsia="仿宋_GB2312" w:cs="仿宋_GB2312"/>
                <w:color w:val="000000"/>
                <w:spacing w:val="-12"/>
                <w:sz w:val="24"/>
              </w:rPr>
            </w:pPr>
          </w:p>
        </w:tc>
        <w:tc>
          <w:tcPr>
            <w:tcW w:w="1231" w:type="dxa"/>
            <w:vAlign w:val="center"/>
          </w:tcPr>
          <w:p>
            <w:pPr>
              <w:jc w:val="center"/>
              <w:rPr>
                <w:del w:id="2437" w:author="韩旭" w:date="2022-07-02T15:51:01Z"/>
                <w:rFonts w:eastAsia="仿宋_GB2312" w:cs="仿宋_GB2312"/>
                <w:color w:val="000000"/>
                <w:spacing w:val="-12"/>
                <w:sz w:val="24"/>
              </w:rPr>
            </w:pPr>
            <w:del w:id="2438" w:author="韩旭" w:date="2022-07-02T15:51:01Z">
              <w:r>
                <w:rPr>
                  <w:rFonts w:hint="eastAsia" w:eastAsia="仿宋_GB2312" w:cs="仿宋_GB2312"/>
                  <w:color w:val="000000"/>
                  <w:spacing w:val="-12"/>
                  <w:sz w:val="24"/>
                </w:rPr>
                <w:delText>绩效管理</w:delText>
              </w:r>
            </w:del>
          </w:p>
        </w:tc>
        <w:tc>
          <w:tcPr>
            <w:tcW w:w="1680" w:type="dxa"/>
            <w:vAlign w:val="center"/>
          </w:tcPr>
          <w:p>
            <w:pPr>
              <w:widowControl/>
              <w:rPr>
                <w:del w:id="2439" w:author="韩旭" w:date="2022-07-02T15:51:01Z"/>
                <w:rFonts w:eastAsia="楷体_GB2312" w:cs="楷体_GB2312"/>
                <w:color w:val="000000"/>
                <w:sz w:val="24"/>
              </w:rPr>
            </w:pPr>
            <w:del w:id="2440" w:author="韩旭" w:date="2022-07-02T15:51:01Z">
              <w:r>
                <w:rPr>
                  <w:rFonts w:hint="eastAsia" w:eastAsia="楷体_GB2312" w:cs="楷体_GB2312"/>
                  <w:color w:val="000000"/>
                  <w:sz w:val="24"/>
                </w:rPr>
                <w:delText>建立制度</w:delText>
              </w:r>
            </w:del>
          </w:p>
          <w:p>
            <w:pPr>
              <w:widowControl/>
              <w:rPr>
                <w:del w:id="2441" w:author="韩旭" w:date="2022-07-02T15:51:01Z"/>
                <w:rFonts w:eastAsia="楷体_GB2312" w:cs="楷体_GB2312"/>
                <w:color w:val="000000"/>
                <w:sz w:val="24"/>
              </w:rPr>
            </w:pPr>
            <w:del w:id="2442" w:author="韩旭" w:date="2022-07-02T15:51:01Z">
              <w:r>
                <w:rPr>
                  <w:rFonts w:hint="eastAsia" w:eastAsia="楷体_GB2312" w:cs="楷体_GB2312"/>
                  <w:color w:val="000000"/>
                  <w:sz w:val="24"/>
                </w:rPr>
                <w:delText>是：</w:delText>
              </w:r>
            </w:del>
            <w:del w:id="2443" w:author="韩旭" w:date="2022-07-02T15:51:01Z">
              <w:r>
                <w:rPr>
                  <w:rFonts w:ascii="仿宋_GB2312" w:eastAsia="仿宋_GB2312"/>
                  <w:sz w:val="24"/>
                  <w:u w:val="single"/>
                </w:rPr>
                <w:delText>14</w:delText>
              </w:r>
            </w:del>
            <w:del w:id="2444" w:author="韩旭" w:date="2022-07-02T15:51:01Z">
              <w:r>
                <w:rPr>
                  <w:rFonts w:hint="eastAsia" w:eastAsia="楷体_GB2312" w:cs="楷体_GB2312"/>
                  <w:color w:val="000000"/>
                  <w:sz w:val="24"/>
                </w:rPr>
                <w:delText xml:space="preserve"> 否：</w:delText>
              </w:r>
            </w:del>
            <w:del w:id="2445" w:author="韩旭" w:date="2022-07-02T15:51:01Z">
              <w:r>
                <w:rPr>
                  <w:rFonts w:ascii="仿宋_GB2312" w:eastAsia="仿宋_GB2312"/>
                  <w:sz w:val="24"/>
                  <w:u w:val="single"/>
                </w:rPr>
                <w:delText>0</w:delText>
              </w:r>
            </w:del>
            <w:del w:id="2446" w:author="韩旭" w:date="2022-07-02T15:51:01Z">
              <w:r>
                <w:rPr>
                  <w:rFonts w:hint="eastAsia" w:eastAsia="楷体_GB2312" w:cs="楷体_GB2312"/>
                  <w:color w:val="000000"/>
                  <w:sz w:val="24"/>
                </w:rPr>
                <w:delText>建立流程图</w:delText>
              </w:r>
            </w:del>
          </w:p>
          <w:p>
            <w:pPr>
              <w:widowControl/>
              <w:rPr>
                <w:del w:id="2447" w:author="韩旭" w:date="2022-07-02T15:51:01Z"/>
                <w:rFonts w:eastAsia="楷体_GB2312" w:cs="楷体_GB2312"/>
                <w:color w:val="000000"/>
                <w:sz w:val="24"/>
              </w:rPr>
            </w:pPr>
            <w:del w:id="2448" w:author="韩旭" w:date="2022-07-02T15:51:01Z">
              <w:r>
                <w:rPr>
                  <w:rFonts w:hint="eastAsia" w:eastAsia="楷体_GB2312" w:cs="楷体_GB2312"/>
                  <w:color w:val="000000"/>
                  <w:sz w:val="24"/>
                </w:rPr>
                <w:delText>是：</w:delText>
              </w:r>
            </w:del>
            <w:del w:id="2449" w:author="韩旭" w:date="2022-07-02T15:51:01Z">
              <w:r>
                <w:rPr>
                  <w:rFonts w:ascii="仿宋_GB2312" w:eastAsia="仿宋_GB2312"/>
                  <w:sz w:val="24"/>
                  <w:u w:val="single"/>
                </w:rPr>
                <w:delText>13</w:delText>
              </w:r>
            </w:del>
            <w:del w:id="2450" w:author="韩旭" w:date="2022-07-02T15:51:01Z">
              <w:r>
                <w:rPr>
                  <w:rFonts w:hint="eastAsia" w:eastAsia="楷体_GB2312" w:cs="楷体_GB2312"/>
                  <w:color w:val="000000"/>
                  <w:sz w:val="24"/>
                </w:rPr>
                <w:delText xml:space="preserve"> 否：</w:delText>
              </w:r>
            </w:del>
            <w:del w:id="2451" w:author="韩旭" w:date="2022-07-02T15:51:01Z">
              <w:r>
                <w:rPr>
                  <w:rFonts w:ascii="仿宋_GB2312" w:eastAsia="仿宋_GB2312"/>
                  <w:sz w:val="24"/>
                  <w:u w:val="single"/>
                </w:rPr>
                <w:delText>1</w:delText>
              </w:r>
            </w:del>
          </w:p>
        </w:tc>
        <w:tc>
          <w:tcPr>
            <w:tcW w:w="2050" w:type="dxa"/>
            <w:vMerge w:val="continue"/>
            <w:vAlign w:val="center"/>
          </w:tcPr>
          <w:p>
            <w:pPr>
              <w:widowControl/>
              <w:rPr>
                <w:del w:id="2452" w:author="韩旭" w:date="2022-07-02T15:51:01Z"/>
                <w:rFonts w:eastAsia="楷体_GB2312" w:cs="楷体_GB2312"/>
                <w:color w:val="000000"/>
                <w:sz w:val="24"/>
              </w:rPr>
            </w:pPr>
          </w:p>
        </w:tc>
        <w:tc>
          <w:tcPr>
            <w:tcW w:w="3473" w:type="dxa"/>
            <w:vAlign w:val="center"/>
          </w:tcPr>
          <w:p>
            <w:pPr>
              <w:spacing w:line="320" w:lineRule="exact"/>
              <w:jc w:val="left"/>
              <w:rPr>
                <w:del w:id="2453" w:author="韩旭" w:date="2022-07-02T15:51:01Z"/>
                <w:rFonts w:eastAsia="楷体_GB2312" w:cs="楷体_GB2312"/>
                <w:color w:val="000000"/>
                <w:sz w:val="24"/>
              </w:rPr>
            </w:pPr>
            <w:del w:id="2454" w:author="韩旭" w:date="2022-07-02T15:51:01Z">
              <w:r>
                <w:rPr>
                  <w:rFonts w:hint="eastAsia" w:eastAsia="楷体_GB2312" w:cs="楷体_GB2312"/>
                  <w:color w:val="000000"/>
                  <w:sz w:val="24"/>
                </w:rPr>
                <w:delText>单位新增重大预算项目事前评估程序：</w:delText>
              </w:r>
            </w:del>
            <w:del w:id="2455" w:author="韩旭" w:date="2022-07-02T15:51:01Z">
              <w:r>
                <w:rPr>
                  <w:rFonts w:ascii="仿宋_GB2312" w:eastAsia="仿宋_GB2312"/>
                  <w:sz w:val="24"/>
                  <w:u w:val="single"/>
                </w:rPr>
                <w:delText>0</w:delText>
              </w:r>
            </w:del>
          </w:p>
          <w:p>
            <w:pPr>
              <w:spacing w:line="320" w:lineRule="exact"/>
              <w:jc w:val="left"/>
              <w:rPr>
                <w:del w:id="2456" w:author="韩旭" w:date="2022-07-02T15:51:01Z"/>
                <w:rFonts w:eastAsia="楷体_GB2312" w:cs="楷体_GB2312"/>
                <w:color w:val="000000"/>
                <w:sz w:val="24"/>
              </w:rPr>
            </w:pPr>
            <w:del w:id="2457" w:author="韩旭" w:date="2022-07-02T15:51:01Z">
              <w:r>
                <w:rPr>
                  <w:rFonts w:hint="eastAsia" w:eastAsia="楷体_GB2312" w:cs="楷体_GB2312"/>
                  <w:color w:val="000000"/>
                  <w:sz w:val="24"/>
                </w:rPr>
                <w:delText>单位整体绩效目标设定与审核：</w:delText>
              </w:r>
            </w:del>
            <w:del w:id="2458" w:author="韩旭" w:date="2022-07-02T15:51:01Z">
              <w:r>
                <w:rPr>
                  <w:rFonts w:ascii="仿宋_GB2312" w:eastAsia="仿宋_GB2312"/>
                  <w:sz w:val="24"/>
                  <w:u w:val="single"/>
                </w:rPr>
                <w:delText>0</w:delText>
              </w:r>
            </w:del>
          </w:p>
          <w:p>
            <w:pPr>
              <w:spacing w:line="320" w:lineRule="exact"/>
              <w:jc w:val="left"/>
              <w:rPr>
                <w:del w:id="2459" w:author="韩旭" w:date="2022-07-02T15:51:01Z"/>
                <w:rFonts w:eastAsia="楷体_GB2312" w:cs="楷体_GB2312"/>
                <w:color w:val="000000"/>
                <w:sz w:val="24"/>
              </w:rPr>
            </w:pPr>
            <w:del w:id="2460" w:author="韩旭" w:date="2022-07-02T15:51:01Z">
              <w:r>
                <w:rPr>
                  <w:rFonts w:hint="eastAsia" w:eastAsia="楷体_GB2312" w:cs="楷体_GB2312"/>
                  <w:color w:val="000000"/>
                  <w:sz w:val="24"/>
                </w:rPr>
                <w:delText>单位项目绩效目标设定与审核：</w:delText>
              </w:r>
            </w:del>
            <w:del w:id="2461" w:author="韩旭" w:date="2022-07-02T15:51:01Z">
              <w:r>
                <w:rPr>
                  <w:rFonts w:ascii="仿宋_GB2312" w:eastAsia="仿宋_GB2312"/>
                  <w:sz w:val="24"/>
                  <w:u w:val="single"/>
                </w:rPr>
                <w:delText>0</w:delText>
              </w:r>
            </w:del>
          </w:p>
          <w:p>
            <w:pPr>
              <w:spacing w:line="320" w:lineRule="exact"/>
              <w:jc w:val="left"/>
              <w:rPr>
                <w:del w:id="2462" w:author="韩旭" w:date="2022-07-02T15:51:01Z"/>
                <w:rFonts w:eastAsia="楷体_GB2312" w:cs="楷体_GB2312"/>
                <w:color w:val="000000"/>
                <w:sz w:val="24"/>
              </w:rPr>
            </w:pPr>
            <w:del w:id="2463" w:author="韩旭" w:date="2022-07-02T15:51:01Z">
              <w:r>
                <w:rPr>
                  <w:rFonts w:hint="eastAsia" w:eastAsia="楷体_GB2312" w:cs="楷体_GB2312"/>
                  <w:color w:val="000000"/>
                  <w:sz w:val="24"/>
                </w:rPr>
                <w:delText>单位项目绩效运行监控：</w:delText>
              </w:r>
            </w:del>
            <w:del w:id="2464" w:author="韩旭" w:date="2022-07-02T15:51:01Z">
              <w:r>
                <w:rPr>
                  <w:rFonts w:ascii="仿宋_GB2312" w:eastAsia="仿宋_GB2312"/>
                  <w:sz w:val="24"/>
                  <w:u w:val="single"/>
                </w:rPr>
                <w:delText>0</w:delText>
              </w:r>
            </w:del>
          </w:p>
          <w:p>
            <w:pPr>
              <w:spacing w:line="320" w:lineRule="exact"/>
              <w:jc w:val="left"/>
              <w:rPr>
                <w:del w:id="2465" w:author="韩旭" w:date="2022-07-02T15:51:01Z"/>
                <w:rFonts w:eastAsia="楷体_GB2312" w:cs="楷体_GB2312"/>
                <w:color w:val="000000"/>
                <w:sz w:val="24"/>
              </w:rPr>
            </w:pPr>
            <w:del w:id="2466" w:author="韩旭" w:date="2022-07-02T15:51:01Z">
              <w:r>
                <w:rPr>
                  <w:rFonts w:hint="eastAsia" w:eastAsia="楷体_GB2312" w:cs="楷体_GB2312"/>
                  <w:color w:val="000000"/>
                  <w:sz w:val="24"/>
                </w:rPr>
                <w:delText>单位整体绩效评价主体、程序及结果应用：</w:delText>
              </w:r>
            </w:del>
            <w:del w:id="2467" w:author="韩旭" w:date="2022-07-02T15:51:01Z">
              <w:r>
                <w:rPr>
                  <w:rFonts w:ascii="仿宋_GB2312" w:eastAsia="仿宋_GB2312"/>
                  <w:sz w:val="24"/>
                  <w:u w:val="single"/>
                </w:rPr>
                <w:delText>0</w:delText>
              </w:r>
            </w:del>
          </w:p>
          <w:p>
            <w:pPr>
              <w:widowControl/>
              <w:rPr>
                <w:del w:id="2468" w:author="韩旭" w:date="2022-07-02T15:51:01Z"/>
                <w:rFonts w:eastAsia="楷体_GB2312" w:cs="楷体_GB2312"/>
                <w:color w:val="000000"/>
                <w:sz w:val="24"/>
              </w:rPr>
            </w:pPr>
            <w:del w:id="2469" w:author="韩旭" w:date="2022-07-02T15:51:01Z">
              <w:r>
                <w:rPr>
                  <w:rFonts w:hint="eastAsia" w:eastAsia="楷体_GB2312" w:cs="楷体_GB2312"/>
                  <w:color w:val="000000"/>
                  <w:sz w:val="24"/>
                </w:rPr>
                <w:delText>单位项目绩效评价主体、程序及结果应用：</w:delText>
              </w:r>
            </w:del>
            <w:del w:id="2470"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del w:id="2471" w:author="韩旭" w:date="2022-07-02T15:51:01Z"/>
        </w:trPr>
        <w:tc>
          <w:tcPr>
            <w:tcW w:w="733" w:type="dxa"/>
            <w:vMerge w:val="restart"/>
            <w:vAlign w:val="center"/>
          </w:tcPr>
          <w:p>
            <w:pPr>
              <w:jc w:val="center"/>
              <w:rPr>
                <w:del w:id="2472" w:author="韩旭" w:date="2022-07-02T15:51:01Z"/>
                <w:rFonts w:eastAsia="仿宋_GB2312" w:cs="仿宋_GB2312"/>
                <w:color w:val="000000"/>
                <w:spacing w:val="-12"/>
                <w:sz w:val="24"/>
              </w:rPr>
            </w:pPr>
            <w:del w:id="2473" w:author="韩旭" w:date="2022-07-02T15:51:01Z">
              <w:r>
                <w:rPr>
                  <w:rFonts w:hint="eastAsia" w:eastAsia="仿宋_GB2312" w:cs="仿宋_GB2312"/>
                  <w:color w:val="000000"/>
                  <w:spacing w:val="-12"/>
                  <w:sz w:val="24"/>
                </w:rPr>
                <w:delText>收支业务</w:delText>
              </w:r>
            </w:del>
          </w:p>
        </w:tc>
        <w:tc>
          <w:tcPr>
            <w:tcW w:w="1231" w:type="dxa"/>
            <w:vAlign w:val="center"/>
          </w:tcPr>
          <w:p>
            <w:pPr>
              <w:jc w:val="center"/>
              <w:rPr>
                <w:del w:id="2474" w:author="韩旭" w:date="2022-07-02T15:51:01Z"/>
                <w:rFonts w:eastAsia="仿宋_GB2312" w:cs="仿宋_GB2312"/>
                <w:color w:val="000000"/>
                <w:spacing w:val="-12"/>
                <w:sz w:val="24"/>
              </w:rPr>
            </w:pPr>
            <w:del w:id="2475" w:author="韩旭" w:date="2022-07-02T15:51:01Z">
              <w:r>
                <w:rPr>
                  <w:rFonts w:hint="eastAsia" w:eastAsia="仿宋_GB2312" w:cs="仿宋_GB2312"/>
                  <w:color w:val="000000"/>
                  <w:spacing w:val="-12"/>
                  <w:sz w:val="24"/>
                </w:rPr>
                <w:delText>收入管理</w:delText>
              </w:r>
            </w:del>
          </w:p>
        </w:tc>
        <w:tc>
          <w:tcPr>
            <w:tcW w:w="1680" w:type="dxa"/>
            <w:vAlign w:val="center"/>
          </w:tcPr>
          <w:p>
            <w:pPr>
              <w:widowControl/>
              <w:rPr>
                <w:del w:id="2476" w:author="韩旭" w:date="2022-07-02T15:51:01Z"/>
                <w:rFonts w:eastAsia="楷体_GB2312" w:cs="楷体_GB2312"/>
                <w:color w:val="000000"/>
                <w:sz w:val="24"/>
              </w:rPr>
            </w:pPr>
            <w:del w:id="2477" w:author="韩旭" w:date="2022-07-02T15:51:01Z">
              <w:r>
                <w:rPr>
                  <w:rFonts w:hint="eastAsia" w:eastAsia="楷体_GB2312" w:cs="楷体_GB2312"/>
                  <w:color w:val="000000"/>
                  <w:sz w:val="24"/>
                </w:rPr>
                <w:delText>建立制度</w:delText>
              </w:r>
            </w:del>
          </w:p>
          <w:p>
            <w:pPr>
              <w:widowControl/>
              <w:rPr>
                <w:del w:id="2478" w:author="韩旭" w:date="2022-07-02T15:51:01Z"/>
                <w:rFonts w:eastAsia="楷体_GB2312" w:cs="楷体_GB2312"/>
                <w:color w:val="000000"/>
                <w:sz w:val="24"/>
              </w:rPr>
            </w:pPr>
            <w:del w:id="2479" w:author="韩旭" w:date="2022-07-02T15:51:01Z">
              <w:r>
                <w:rPr>
                  <w:rFonts w:hint="eastAsia" w:eastAsia="楷体_GB2312" w:cs="楷体_GB2312"/>
                  <w:color w:val="000000"/>
                  <w:sz w:val="24"/>
                </w:rPr>
                <w:delText>是：</w:delText>
              </w:r>
            </w:del>
            <w:del w:id="2480" w:author="韩旭" w:date="2022-07-02T15:51:01Z">
              <w:r>
                <w:rPr>
                  <w:rFonts w:ascii="仿宋_GB2312" w:eastAsia="仿宋_GB2312"/>
                  <w:sz w:val="24"/>
                  <w:u w:val="single"/>
                </w:rPr>
                <w:delText>14</w:delText>
              </w:r>
            </w:del>
            <w:del w:id="2481" w:author="韩旭" w:date="2022-07-02T15:51:01Z">
              <w:r>
                <w:rPr>
                  <w:rFonts w:hint="eastAsia" w:eastAsia="楷体_GB2312" w:cs="楷体_GB2312"/>
                  <w:color w:val="000000"/>
                  <w:sz w:val="24"/>
                </w:rPr>
                <w:delText xml:space="preserve"> 否：</w:delText>
              </w:r>
            </w:del>
            <w:del w:id="2482" w:author="韩旭" w:date="2022-07-02T15:51:01Z">
              <w:r>
                <w:rPr>
                  <w:rFonts w:ascii="仿宋_GB2312" w:eastAsia="仿宋_GB2312"/>
                  <w:sz w:val="24"/>
                  <w:u w:val="single"/>
                </w:rPr>
                <w:delText>0</w:delText>
              </w:r>
            </w:del>
            <w:del w:id="2483" w:author="韩旭" w:date="2022-07-02T15:51:01Z">
              <w:r>
                <w:rPr>
                  <w:rFonts w:hint="eastAsia" w:eastAsia="楷体_GB2312" w:cs="楷体_GB2312"/>
                  <w:color w:val="000000"/>
                  <w:sz w:val="24"/>
                </w:rPr>
                <w:delText>建立流程图</w:delText>
              </w:r>
            </w:del>
          </w:p>
          <w:p>
            <w:pPr>
              <w:widowControl/>
              <w:rPr>
                <w:del w:id="2484" w:author="韩旭" w:date="2022-07-02T15:51:01Z"/>
                <w:rFonts w:eastAsia="楷体_GB2312" w:cs="楷体_GB2312"/>
                <w:color w:val="000000"/>
                <w:sz w:val="24"/>
              </w:rPr>
            </w:pPr>
            <w:del w:id="2485" w:author="韩旭" w:date="2022-07-02T15:51:01Z">
              <w:r>
                <w:rPr>
                  <w:rFonts w:hint="eastAsia" w:eastAsia="楷体_GB2312" w:cs="楷体_GB2312"/>
                  <w:color w:val="000000"/>
                  <w:sz w:val="24"/>
                </w:rPr>
                <w:delText>是：13否：1</w:delText>
              </w:r>
            </w:del>
          </w:p>
        </w:tc>
        <w:tc>
          <w:tcPr>
            <w:tcW w:w="2050" w:type="dxa"/>
            <w:vMerge w:val="restart"/>
            <w:vAlign w:val="center"/>
          </w:tcPr>
          <w:p>
            <w:pPr>
              <w:widowControl/>
              <w:rPr>
                <w:del w:id="2486" w:author="韩旭" w:date="2022-07-02T15:51:01Z"/>
                <w:rFonts w:eastAsia="楷体_GB2312" w:cs="楷体_GB2312"/>
                <w:color w:val="000000"/>
                <w:sz w:val="24"/>
              </w:rPr>
            </w:pPr>
            <w:del w:id="2487" w:author="韩旭" w:date="2022-07-02T15:51:01Z">
              <w:r>
                <w:rPr>
                  <w:rFonts w:hint="eastAsia" w:eastAsia="楷体_GB2312" w:cs="楷体_GB2312"/>
                  <w:color w:val="000000"/>
                  <w:sz w:val="24"/>
                </w:rPr>
                <w:delText>更新制度</w:delText>
              </w:r>
            </w:del>
          </w:p>
          <w:p>
            <w:pPr>
              <w:widowControl/>
              <w:rPr>
                <w:del w:id="2488" w:author="韩旭" w:date="2022-07-02T15:51:01Z"/>
                <w:rFonts w:eastAsia="楷体_GB2312" w:cs="楷体_GB2312"/>
                <w:color w:val="000000"/>
                <w:sz w:val="24"/>
              </w:rPr>
            </w:pPr>
            <w:del w:id="2489" w:author="韩旭" w:date="2022-07-02T15:51:01Z">
              <w:r>
                <w:rPr>
                  <w:rFonts w:hint="eastAsia" w:eastAsia="楷体_GB2312" w:cs="楷体_GB2312"/>
                  <w:color w:val="000000"/>
                  <w:sz w:val="24"/>
                </w:rPr>
                <w:delText>是：5否：9</w:delText>
              </w:r>
            </w:del>
          </w:p>
          <w:p>
            <w:pPr>
              <w:widowControl/>
              <w:rPr>
                <w:del w:id="2490" w:author="韩旭" w:date="2022-07-02T15:51:01Z"/>
                <w:rFonts w:eastAsia="楷体_GB2312" w:cs="楷体_GB2312"/>
                <w:color w:val="000000"/>
                <w:sz w:val="24"/>
              </w:rPr>
            </w:pPr>
            <w:del w:id="2491" w:author="韩旭" w:date="2022-07-02T15:51:01Z">
              <w:r>
                <w:rPr>
                  <w:rFonts w:hint="eastAsia" w:eastAsia="楷体_GB2312" w:cs="楷体_GB2312"/>
                  <w:color w:val="000000"/>
                  <w:sz w:val="24"/>
                </w:rPr>
                <w:delText>更新流程图</w:delText>
              </w:r>
            </w:del>
          </w:p>
          <w:p>
            <w:pPr>
              <w:widowControl/>
              <w:rPr>
                <w:del w:id="2492" w:author="韩旭" w:date="2022-07-02T15:51:01Z"/>
                <w:rFonts w:eastAsia="楷体_GB2312" w:cs="楷体_GB2312"/>
                <w:color w:val="000000"/>
                <w:sz w:val="24"/>
              </w:rPr>
            </w:pPr>
            <w:del w:id="2493" w:author="韩旭" w:date="2022-07-02T15:51:01Z">
              <w:r>
                <w:rPr>
                  <w:rFonts w:hint="eastAsia" w:eastAsia="楷体_GB2312" w:cs="楷体_GB2312"/>
                  <w:color w:val="000000"/>
                  <w:sz w:val="24"/>
                </w:rPr>
                <w:delText>是：4否：9</w:delText>
              </w:r>
            </w:del>
          </w:p>
          <w:p>
            <w:pPr>
              <w:widowControl/>
              <w:rPr>
                <w:del w:id="2494" w:author="韩旭" w:date="2022-07-02T15:51:01Z"/>
                <w:rFonts w:eastAsia="楷体_GB2312" w:cs="楷体_GB2312"/>
                <w:color w:val="000000"/>
                <w:sz w:val="24"/>
              </w:rPr>
            </w:pPr>
          </w:p>
        </w:tc>
        <w:tc>
          <w:tcPr>
            <w:tcW w:w="3473" w:type="dxa"/>
            <w:vAlign w:val="center"/>
          </w:tcPr>
          <w:p>
            <w:pPr>
              <w:widowControl/>
              <w:rPr>
                <w:del w:id="2495" w:author="韩旭" w:date="2022-07-02T15:51:01Z"/>
                <w:rFonts w:eastAsia="楷体_GB2312" w:cs="楷体_GB2312"/>
                <w:color w:val="000000"/>
                <w:sz w:val="24"/>
              </w:rPr>
            </w:pPr>
            <w:del w:id="2496" w:author="韩旭" w:date="2022-07-02T15:51:01Z">
              <w:r>
                <w:rPr>
                  <w:rFonts w:hint="eastAsia" w:eastAsia="楷体_GB2312" w:cs="楷体_GB2312"/>
                  <w:color w:val="000000"/>
                  <w:sz w:val="24"/>
                </w:rPr>
                <w:delText>单位财政收入种类与收缴管理：</w:delText>
              </w:r>
            </w:del>
            <w:del w:id="2497" w:author="韩旭" w:date="2022-07-02T15:51:01Z">
              <w:r>
                <w:rPr>
                  <w:rFonts w:ascii="仿宋_GB2312" w:eastAsia="仿宋_GB2312"/>
                  <w:sz w:val="24"/>
                  <w:u w:val="single"/>
                </w:rPr>
                <w:delText>0</w:delText>
              </w:r>
            </w:del>
          </w:p>
          <w:p>
            <w:pPr>
              <w:widowControl/>
              <w:rPr>
                <w:del w:id="2498" w:author="韩旭" w:date="2022-07-02T15:51:01Z"/>
                <w:rFonts w:eastAsia="楷体_GB2312" w:cs="楷体_GB2312"/>
                <w:color w:val="000000"/>
                <w:sz w:val="24"/>
              </w:rPr>
            </w:pPr>
            <w:del w:id="2499" w:author="韩旭" w:date="2022-07-02T15:51:01Z">
              <w:r>
                <w:rPr>
                  <w:rFonts w:hint="eastAsia" w:eastAsia="楷体_GB2312" w:cs="楷体_GB2312"/>
                  <w:color w:val="000000"/>
                  <w:sz w:val="24"/>
                </w:rPr>
                <w:delText>单位非财政收入种类与收缴管理：</w:delText>
              </w:r>
            </w:del>
            <w:del w:id="2500"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del w:id="2501" w:author="韩旭" w:date="2022-07-02T15:51:01Z"/>
        </w:trPr>
        <w:tc>
          <w:tcPr>
            <w:tcW w:w="733" w:type="dxa"/>
            <w:vMerge w:val="continue"/>
            <w:vAlign w:val="center"/>
          </w:tcPr>
          <w:p>
            <w:pPr>
              <w:jc w:val="center"/>
              <w:rPr>
                <w:del w:id="2502" w:author="韩旭" w:date="2022-07-02T15:51:01Z"/>
                <w:rFonts w:eastAsia="仿宋_GB2312" w:cs="仿宋_GB2312"/>
                <w:color w:val="000000"/>
                <w:spacing w:val="-12"/>
                <w:sz w:val="24"/>
              </w:rPr>
            </w:pPr>
          </w:p>
        </w:tc>
        <w:tc>
          <w:tcPr>
            <w:tcW w:w="1231" w:type="dxa"/>
            <w:vAlign w:val="center"/>
          </w:tcPr>
          <w:p>
            <w:pPr>
              <w:jc w:val="center"/>
              <w:rPr>
                <w:del w:id="2503" w:author="韩旭" w:date="2022-07-02T15:51:01Z"/>
                <w:rFonts w:eastAsia="仿宋_GB2312" w:cs="仿宋_GB2312"/>
                <w:color w:val="000000"/>
                <w:spacing w:val="-12"/>
                <w:sz w:val="24"/>
              </w:rPr>
            </w:pPr>
            <w:del w:id="2504" w:author="韩旭" w:date="2022-07-02T15:51:01Z">
              <w:r>
                <w:rPr>
                  <w:rFonts w:hint="eastAsia" w:eastAsia="仿宋_GB2312" w:cs="仿宋_GB2312"/>
                  <w:color w:val="000000"/>
                  <w:spacing w:val="-12"/>
                  <w:sz w:val="24"/>
                </w:rPr>
                <w:delText>票据管理</w:delText>
              </w:r>
            </w:del>
          </w:p>
        </w:tc>
        <w:tc>
          <w:tcPr>
            <w:tcW w:w="1680" w:type="dxa"/>
            <w:vAlign w:val="center"/>
          </w:tcPr>
          <w:p>
            <w:pPr>
              <w:widowControl/>
              <w:rPr>
                <w:del w:id="2505" w:author="韩旭" w:date="2022-07-02T15:51:01Z"/>
                <w:rFonts w:eastAsia="楷体_GB2312" w:cs="楷体_GB2312"/>
                <w:color w:val="000000"/>
                <w:sz w:val="24"/>
              </w:rPr>
            </w:pPr>
            <w:del w:id="2506" w:author="韩旭" w:date="2022-07-02T15:51:01Z">
              <w:r>
                <w:rPr>
                  <w:rFonts w:hint="eastAsia" w:eastAsia="楷体_GB2312" w:cs="楷体_GB2312"/>
                  <w:color w:val="000000"/>
                  <w:sz w:val="24"/>
                </w:rPr>
                <w:delText>建立制度</w:delText>
              </w:r>
            </w:del>
          </w:p>
          <w:p>
            <w:pPr>
              <w:widowControl/>
              <w:rPr>
                <w:del w:id="2507" w:author="韩旭" w:date="2022-07-02T15:51:01Z"/>
                <w:rFonts w:eastAsia="楷体_GB2312" w:cs="楷体_GB2312"/>
                <w:color w:val="000000"/>
                <w:sz w:val="24"/>
              </w:rPr>
            </w:pPr>
            <w:del w:id="2508" w:author="韩旭" w:date="2022-07-02T15:51:01Z">
              <w:r>
                <w:rPr>
                  <w:rFonts w:hint="eastAsia" w:eastAsia="楷体_GB2312" w:cs="楷体_GB2312"/>
                  <w:color w:val="000000"/>
                  <w:sz w:val="24"/>
                </w:rPr>
                <w:delText>是：14否：0</w:delText>
              </w:r>
            </w:del>
          </w:p>
          <w:p>
            <w:pPr>
              <w:widowControl/>
              <w:rPr>
                <w:del w:id="2509" w:author="韩旭" w:date="2022-07-02T15:51:01Z"/>
                <w:rFonts w:eastAsia="楷体_GB2312" w:cs="楷体_GB2312"/>
                <w:color w:val="000000"/>
                <w:sz w:val="24"/>
              </w:rPr>
            </w:pPr>
            <w:del w:id="2510" w:author="韩旭" w:date="2022-07-02T15:51:01Z">
              <w:r>
                <w:rPr>
                  <w:rFonts w:hint="eastAsia" w:eastAsia="楷体_GB2312" w:cs="楷体_GB2312"/>
                  <w:color w:val="000000"/>
                  <w:sz w:val="24"/>
                </w:rPr>
                <w:delText>建立流程图</w:delText>
              </w:r>
            </w:del>
          </w:p>
          <w:p>
            <w:pPr>
              <w:widowControl/>
              <w:rPr>
                <w:del w:id="2511" w:author="韩旭" w:date="2022-07-02T15:51:01Z"/>
                <w:rFonts w:eastAsia="楷体_GB2312" w:cs="楷体_GB2312"/>
                <w:color w:val="000000"/>
                <w:sz w:val="24"/>
              </w:rPr>
            </w:pPr>
            <w:del w:id="2512"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513" w:author="韩旭" w:date="2022-07-02T15:51:01Z"/>
                <w:rFonts w:eastAsia="楷体_GB2312" w:cs="楷体_GB2312"/>
                <w:color w:val="000000"/>
                <w:sz w:val="24"/>
              </w:rPr>
            </w:pPr>
          </w:p>
        </w:tc>
        <w:tc>
          <w:tcPr>
            <w:tcW w:w="3473" w:type="dxa"/>
            <w:vAlign w:val="center"/>
          </w:tcPr>
          <w:p>
            <w:pPr>
              <w:widowControl/>
              <w:rPr>
                <w:del w:id="2514" w:author="韩旭" w:date="2022-07-02T15:51:01Z"/>
                <w:rFonts w:eastAsia="楷体_GB2312" w:cs="楷体_GB2312"/>
                <w:color w:val="000000"/>
                <w:sz w:val="24"/>
              </w:rPr>
            </w:pPr>
            <w:del w:id="2515" w:author="韩旭" w:date="2022-07-02T15:51:01Z">
              <w:r>
                <w:rPr>
                  <w:rFonts w:hint="eastAsia" w:eastAsia="楷体_GB2312" w:cs="楷体_GB2312"/>
                  <w:color w:val="000000"/>
                  <w:sz w:val="24"/>
                </w:rPr>
                <w:delText>单位财政票据申领、使用保管及核销：</w:delText>
              </w:r>
            </w:del>
            <w:del w:id="2516" w:author="韩旭" w:date="2022-07-02T15:51:01Z">
              <w:r>
                <w:rPr>
                  <w:rFonts w:ascii="仿宋_GB2312" w:eastAsia="仿宋_GB2312"/>
                  <w:sz w:val="24"/>
                  <w:u w:val="single"/>
                </w:rPr>
                <w:delText>0</w:delText>
              </w:r>
            </w:del>
          </w:p>
          <w:p>
            <w:pPr>
              <w:widowControl/>
              <w:rPr>
                <w:del w:id="2517" w:author="韩旭" w:date="2022-07-02T15:51:01Z"/>
                <w:rFonts w:eastAsia="楷体_GB2312" w:cs="楷体_GB2312"/>
                <w:color w:val="000000"/>
                <w:sz w:val="24"/>
              </w:rPr>
            </w:pPr>
            <w:del w:id="2518" w:author="韩旭" w:date="2022-07-02T15:51:01Z">
              <w:r>
                <w:rPr>
                  <w:rFonts w:hint="eastAsia" w:eastAsia="楷体_GB2312" w:cs="楷体_GB2312"/>
                  <w:color w:val="000000"/>
                  <w:sz w:val="24"/>
                </w:rPr>
                <w:delText>单位发票申领、使用保管及核销：</w:delText>
              </w:r>
            </w:del>
            <w:del w:id="2519"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1" w:hRule="atLeast"/>
          <w:jc w:val="center"/>
          <w:del w:id="2520" w:author="韩旭" w:date="2022-07-02T15:51:01Z"/>
        </w:trPr>
        <w:tc>
          <w:tcPr>
            <w:tcW w:w="733" w:type="dxa"/>
            <w:vMerge w:val="continue"/>
            <w:vAlign w:val="center"/>
          </w:tcPr>
          <w:p>
            <w:pPr>
              <w:jc w:val="center"/>
              <w:rPr>
                <w:del w:id="2521" w:author="韩旭" w:date="2022-07-02T15:51:01Z"/>
                <w:rFonts w:eastAsia="仿宋_GB2312" w:cs="仿宋_GB2312"/>
                <w:color w:val="000000"/>
                <w:spacing w:val="-12"/>
                <w:sz w:val="24"/>
              </w:rPr>
            </w:pPr>
          </w:p>
        </w:tc>
        <w:tc>
          <w:tcPr>
            <w:tcW w:w="1231" w:type="dxa"/>
            <w:vAlign w:val="center"/>
          </w:tcPr>
          <w:p>
            <w:pPr>
              <w:jc w:val="center"/>
              <w:rPr>
                <w:del w:id="2522" w:author="韩旭" w:date="2022-07-02T15:51:01Z"/>
                <w:rFonts w:eastAsia="仿宋_GB2312" w:cs="仿宋_GB2312"/>
                <w:color w:val="000000"/>
                <w:spacing w:val="-12"/>
                <w:sz w:val="24"/>
              </w:rPr>
            </w:pPr>
            <w:del w:id="2523" w:author="韩旭" w:date="2022-07-02T15:51:01Z">
              <w:r>
                <w:rPr>
                  <w:rFonts w:hint="eastAsia" w:eastAsia="仿宋_GB2312" w:cs="仿宋_GB2312"/>
                  <w:color w:val="000000"/>
                  <w:spacing w:val="-12"/>
                  <w:sz w:val="24"/>
                </w:rPr>
                <w:delText>支出管理</w:delText>
              </w:r>
            </w:del>
          </w:p>
        </w:tc>
        <w:tc>
          <w:tcPr>
            <w:tcW w:w="1680" w:type="dxa"/>
            <w:vAlign w:val="center"/>
          </w:tcPr>
          <w:p>
            <w:pPr>
              <w:widowControl/>
              <w:rPr>
                <w:del w:id="2524" w:author="韩旭" w:date="2022-07-02T15:51:01Z"/>
                <w:rFonts w:eastAsia="楷体_GB2312" w:cs="楷体_GB2312"/>
                <w:color w:val="000000"/>
                <w:sz w:val="24"/>
              </w:rPr>
            </w:pPr>
            <w:del w:id="2525" w:author="韩旭" w:date="2022-07-02T15:51:01Z">
              <w:r>
                <w:rPr>
                  <w:rFonts w:hint="eastAsia" w:eastAsia="楷体_GB2312" w:cs="楷体_GB2312"/>
                  <w:color w:val="000000"/>
                  <w:sz w:val="24"/>
                </w:rPr>
                <w:delText>建立制度</w:delText>
              </w:r>
            </w:del>
          </w:p>
          <w:p>
            <w:pPr>
              <w:widowControl/>
              <w:rPr>
                <w:del w:id="2526" w:author="韩旭" w:date="2022-07-02T15:51:01Z"/>
                <w:rFonts w:eastAsia="楷体_GB2312" w:cs="楷体_GB2312"/>
                <w:color w:val="000000"/>
                <w:sz w:val="24"/>
              </w:rPr>
            </w:pPr>
            <w:del w:id="2527" w:author="韩旭" w:date="2022-07-02T15:51:01Z">
              <w:r>
                <w:rPr>
                  <w:rFonts w:hint="eastAsia" w:eastAsia="楷体_GB2312" w:cs="楷体_GB2312"/>
                  <w:color w:val="000000"/>
                  <w:sz w:val="24"/>
                </w:rPr>
                <w:delText>是：14否：0</w:delText>
              </w:r>
            </w:del>
          </w:p>
          <w:p>
            <w:pPr>
              <w:widowControl/>
              <w:rPr>
                <w:del w:id="2528" w:author="韩旭" w:date="2022-07-02T15:51:01Z"/>
                <w:rFonts w:eastAsia="楷体_GB2312" w:cs="楷体_GB2312"/>
                <w:color w:val="000000"/>
                <w:sz w:val="24"/>
              </w:rPr>
            </w:pPr>
            <w:del w:id="2529" w:author="韩旭" w:date="2022-07-02T15:51:01Z">
              <w:r>
                <w:rPr>
                  <w:rFonts w:hint="eastAsia" w:eastAsia="楷体_GB2312" w:cs="楷体_GB2312"/>
                  <w:color w:val="000000"/>
                  <w:sz w:val="24"/>
                </w:rPr>
                <w:delText>建立流程图</w:delText>
              </w:r>
            </w:del>
          </w:p>
          <w:p>
            <w:pPr>
              <w:widowControl/>
              <w:rPr>
                <w:del w:id="2530" w:author="韩旭" w:date="2022-07-02T15:51:01Z"/>
                <w:rFonts w:eastAsia="楷体_GB2312" w:cs="楷体_GB2312"/>
                <w:color w:val="000000"/>
                <w:sz w:val="24"/>
              </w:rPr>
            </w:pPr>
            <w:del w:id="2531"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532" w:author="韩旭" w:date="2022-07-02T15:51:01Z"/>
                <w:rFonts w:eastAsia="楷体_GB2312" w:cs="楷体_GB2312"/>
                <w:color w:val="000000"/>
                <w:sz w:val="24"/>
              </w:rPr>
            </w:pPr>
          </w:p>
        </w:tc>
        <w:tc>
          <w:tcPr>
            <w:tcW w:w="3473" w:type="dxa"/>
            <w:vAlign w:val="center"/>
          </w:tcPr>
          <w:p>
            <w:pPr>
              <w:widowControl/>
              <w:rPr>
                <w:del w:id="2533" w:author="韩旭" w:date="2022-07-02T15:51:01Z"/>
                <w:rFonts w:eastAsia="楷体_GB2312" w:cs="楷体_GB2312"/>
                <w:color w:val="000000"/>
                <w:sz w:val="24"/>
              </w:rPr>
            </w:pPr>
            <w:del w:id="2534" w:author="韩旭" w:date="2022-07-02T15:51:01Z">
              <w:r>
                <w:rPr>
                  <w:rFonts w:hint="eastAsia" w:eastAsia="楷体_GB2312" w:cs="楷体_GB2312"/>
                  <w:color w:val="000000"/>
                  <w:sz w:val="24"/>
                </w:rPr>
                <w:delText>单位支出范围与标准：</w:delText>
              </w:r>
            </w:del>
            <w:del w:id="2535" w:author="韩旭" w:date="2022-07-02T15:51:01Z">
              <w:r>
                <w:rPr>
                  <w:rFonts w:ascii="仿宋_GB2312" w:eastAsia="仿宋_GB2312"/>
                  <w:sz w:val="24"/>
                  <w:u w:val="single"/>
                </w:rPr>
                <w:delText>0</w:delText>
              </w:r>
            </w:del>
          </w:p>
          <w:p>
            <w:pPr>
              <w:widowControl/>
              <w:rPr>
                <w:del w:id="2536" w:author="韩旭" w:date="2022-07-02T15:51:01Z"/>
                <w:rFonts w:eastAsia="楷体_GB2312" w:cs="楷体_GB2312"/>
                <w:color w:val="000000"/>
                <w:sz w:val="24"/>
              </w:rPr>
            </w:pPr>
            <w:del w:id="2537" w:author="韩旭" w:date="2022-07-02T15:51:01Z">
              <w:r>
                <w:rPr>
                  <w:rFonts w:hint="eastAsia" w:eastAsia="楷体_GB2312" w:cs="楷体_GB2312"/>
                  <w:color w:val="000000"/>
                  <w:sz w:val="24"/>
                </w:rPr>
                <w:delText>单位各类支出审批权限：</w:delText>
              </w:r>
            </w:del>
            <w:del w:id="2538"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del w:id="2539" w:author="韩旭" w:date="2022-07-02T15:51:01Z"/>
        </w:trPr>
        <w:tc>
          <w:tcPr>
            <w:tcW w:w="733" w:type="dxa"/>
            <w:vMerge w:val="continue"/>
            <w:vAlign w:val="center"/>
          </w:tcPr>
          <w:p>
            <w:pPr>
              <w:jc w:val="center"/>
              <w:rPr>
                <w:del w:id="2540" w:author="韩旭" w:date="2022-07-02T15:51:01Z"/>
                <w:rFonts w:eastAsia="仿宋_GB2312" w:cs="仿宋_GB2312"/>
                <w:color w:val="000000"/>
                <w:spacing w:val="-12"/>
                <w:sz w:val="24"/>
              </w:rPr>
            </w:pPr>
          </w:p>
        </w:tc>
        <w:tc>
          <w:tcPr>
            <w:tcW w:w="1231" w:type="dxa"/>
            <w:vAlign w:val="center"/>
          </w:tcPr>
          <w:p>
            <w:pPr>
              <w:jc w:val="center"/>
              <w:rPr>
                <w:del w:id="2541" w:author="韩旭" w:date="2022-07-02T15:51:01Z"/>
                <w:rFonts w:eastAsia="仿宋_GB2312" w:cs="仿宋_GB2312"/>
                <w:color w:val="000000"/>
                <w:spacing w:val="-12"/>
                <w:sz w:val="24"/>
              </w:rPr>
            </w:pPr>
            <w:del w:id="2542" w:author="韩旭" w:date="2022-07-02T15:51:01Z">
              <w:r>
                <w:rPr>
                  <w:rFonts w:hint="eastAsia" w:eastAsia="仿宋_GB2312" w:cs="仿宋_GB2312"/>
                  <w:color w:val="000000"/>
                  <w:spacing w:val="-12"/>
                  <w:sz w:val="24"/>
                </w:rPr>
                <w:delText>公务卡管理</w:delText>
              </w:r>
            </w:del>
          </w:p>
        </w:tc>
        <w:tc>
          <w:tcPr>
            <w:tcW w:w="1680" w:type="dxa"/>
            <w:vAlign w:val="center"/>
          </w:tcPr>
          <w:p>
            <w:pPr>
              <w:widowControl/>
              <w:rPr>
                <w:del w:id="2543" w:author="韩旭" w:date="2022-07-02T15:51:01Z"/>
                <w:rFonts w:eastAsia="楷体_GB2312" w:cs="楷体_GB2312"/>
                <w:color w:val="000000"/>
                <w:sz w:val="24"/>
              </w:rPr>
            </w:pPr>
            <w:del w:id="2544" w:author="韩旭" w:date="2022-07-02T15:51:01Z">
              <w:r>
                <w:rPr>
                  <w:rFonts w:hint="eastAsia" w:eastAsia="楷体_GB2312" w:cs="楷体_GB2312"/>
                  <w:color w:val="000000"/>
                  <w:sz w:val="24"/>
                </w:rPr>
                <w:delText>建立制度</w:delText>
              </w:r>
            </w:del>
          </w:p>
          <w:p>
            <w:pPr>
              <w:widowControl/>
              <w:rPr>
                <w:del w:id="2545" w:author="韩旭" w:date="2022-07-02T15:51:01Z"/>
                <w:rFonts w:eastAsia="楷体_GB2312" w:cs="楷体_GB2312"/>
                <w:color w:val="000000"/>
                <w:sz w:val="24"/>
              </w:rPr>
            </w:pPr>
            <w:del w:id="2546" w:author="韩旭" w:date="2022-07-02T15:51:01Z">
              <w:r>
                <w:rPr>
                  <w:rFonts w:hint="eastAsia" w:eastAsia="楷体_GB2312" w:cs="楷体_GB2312"/>
                  <w:color w:val="000000"/>
                  <w:sz w:val="24"/>
                </w:rPr>
                <w:delText>是：14否：0</w:delText>
              </w:r>
            </w:del>
          </w:p>
          <w:p>
            <w:pPr>
              <w:widowControl/>
              <w:rPr>
                <w:del w:id="2547" w:author="韩旭" w:date="2022-07-02T15:51:01Z"/>
                <w:rFonts w:eastAsia="楷体_GB2312" w:cs="楷体_GB2312"/>
                <w:color w:val="000000"/>
                <w:sz w:val="24"/>
              </w:rPr>
            </w:pPr>
            <w:del w:id="2548" w:author="韩旭" w:date="2022-07-02T15:51:01Z">
              <w:r>
                <w:rPr>
                  <w:rFonts w:hint="eastAsia" w:eastAsia="楷体_GB2312" w:cs="楷体_GB2312"/>
                  <w:color w:val="000000"/>
                  <w:sz w:val="24"/>
                </w:rPr>
                <w:delText>建立流程图</w:delText>
              </w:r>
            </w:del>
          </w:p>
          <w:p>
            <w:pPr>
              <w:widowControl/>
              <w:rPr>
                <w:del w:id="2549" w:author="韩旭" w:date="2022-07-02T15:51:01Z"/>
                <w:rFonts w:eastAsia="楷体_GB2312" w:cs="楷体_GB2312"/>
                <w:color w:val="000000"/>
                <w:sz w:val="24"/>
              </w:rPr>
            </w:pPr>
            <w:del w:id="2550"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551" w:author="韩旭" w:date="2022-07-02T15:51:01Z"/>
                <w:rFonts w:eastAsia="楷体_GB2312" w:cs="楷体_GB2312"/>
                <w:color w:val="000000"/>
                <w:sz w:val="24"/>
              </w:rPr>
            </w:pPr>
          </w:p>
        </w:tc>
        <w:tc>
          <w:tcPr>
            <w:tcW w:w="3473" w:type="dxa"/>
            <w:vAlign w:val="center"/>
          </w:tcPr>
          <w:p>
            <w:pPr>
              <w:widowControl/>
              <w:rPr>
                <w:del w:id="2552" w:author="韩旭" w:date="2022-07-02T15:51:01Z"/>
                <w:rFonts w:eastAsia="楷体_GB2312" w:cs="楷体_GB2312"/>
                <w:color w:val="000000"/>
                <w:sz w:val="24"/>
              </w:rPr>
            </w:pPr>
            <w:del w:id="2553" w:author="韩旭" w:date="2022-07-02T15:51:01Z">
              <w:r>
                <w:rPr>
                  <w:rFonts w:hint="eastAsia" w:eastAsia="楷体_GB2312" w:cs="楷体_GB2312"/>
                  <w:color w:val="000000"/>
                  <w:sz w:val="24"/>
                </w:rPr>
                <w:delText>单位公务卡结算范围及报销程序：</w:delText>
              </w:r>
            </w:del>
            <w:del w:id="2554" w:author="韩旭" w:date="2022-07-02T15:51:01Z">
              <w:r>
                <w:rPr>
                  <w:rFonts w:ascii="仿宋_GB2312" w:eastAsia="仿宋_GB2312"/>
                  <w:sz w:val="24"/>
                  <w:u w:val="single"/>
                </w:rPr>
                <w:delText>0</w:delText>
              </w:r>
            </w:del>
          </w:p>
          <w:p>
            <w:pPr>
              <w:widowControl/>
              <w:rPr>
                <w:del w:id="2555" w:author="韩旭" w:date="2022-07-02T15:51:01Z"/>
                <w:rFonts w:eastAsia="楷体_GB2312" w:cs="楷体_GB2312"/>
                <w:color w:val="000000"/>
                <w:sz w:val="24"/>
              </w:rPr>
            </w:pPr>
            <w:del w:id="2556" w:author="韩旭" w:date="2022-07-02T15:51:01Z">
              <w:r>
                <w:rPr>
                  <w:rFonts w:hint="eastAsia" w:eastAsia="楷体_GB2312" w:cs="楷体_GB2312"/>
                  <w:color w:val="000000"/>
                  <w:sz w:val="24"/>
                </w:rPr>
                <w:delText>单位公务卡办卡及销卡管理：</w:delText>
              </w:r>
            </w:del>
            <w:del w:id="2557"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42" w:hRule="atLeast"/>
          <w:jc w:val="center"/>
          <w:del w:id="2558" w:author="韩旭" w:date="2022-07-02T15:51:01Z"/>
        </w:trPr>
        <w:tc>
          <w:tcPr>
            <w:tcW w:w="733" w:type="dxa"/>
            <w:vMerge w:val="restart"/>
            <w:vAlign w:val="center"/>
          </w:tcPr>
          <w:p>
            <w:pPr>
              <w:jc w:val="center"/>
              <w:rPr>
                <w:del w:id="2559" w:author="韩旭" w:date="2022-07-02T15:51:01Z"/>
                <w:rFonts w:eastAsia="仿宋_GB2312" w:cs="仿宋_GB2312"/>
                <w:color w:val="000000"/>
                <w:spacing w:val="-12"/>
                <w:sz w:val="24"/>
              </w:rPr>
            </w:pPr>
            <w:del w:id="2560" w:author="韩旭" w:date="2022-07-02T15:51:01Z">
              <w:r>
                <w:rPr>
                  <w:rFonts w:hint="eastAsia" w:eastAsia="仿宋_GB2312" w:cs="仿宋_GB2312"/>
                  <w:color w:val="000000"/>
                  <w:spacing w:val="-12"/>
                  <w:sz w:val="24"/>
                </w:rPr>
                <w:delText>政府采购业务</w:delText>
              </w:r>
            </w:del>
          </w:p>
        </w:tc>
        <w:tc>
          <w:tcPr>
            <w:tcW w:w="1231" w:type="dxa"/>
            <w:vAlign w:val="center"/>
          </w:tcPr>
          <w:p>
            <w:pPr>
              <w:jc w:val="center"/>
              <w:rPr>
                <w:del w:id="2561" w:author="韩旭" w:date="2022-07-02T15:51:01Z"/>
                <w:rFonts w:eastAsia="仿宋_GB2312" w:cs="仿宋_GB2312"/>
                <w:color w:val="000000"/>
                <w:spacing w:val="-12"/>
                <w:sz w:val="24"/>
              </w:rPr>
            </w:pPr>
            <w:del w:id="2562" w:author="韩旭" w:date="2022-07-02T15:51:01Z">
              <w:r>
                <w:rPr>
                  <w:rFonts w:hint="eastAsia" w:eastAsia="仿宋_GB2312" w:cs="仿宋_GB2312"/>
                  <w:color w:val="000000"/>
                  <w:spacing w:val="-12"/>
                  <w:sz w:val="24"/>
                </w:rPr>
                <w:delText>采购需求管理</w:delText>
              </w:r>
            </w:del>
          </w:p>
        </w:tc>
        <w:tc>
          <w:tcPr>
            <w:tcW w:w="1680" w:type="dxa"/>
            <w:vAlign w:val="center"/>
          </w:tcPr>
          <w:p>
            <w:pPr>
              <w:widowControl/>
              <w:rPr>
                <w:del w:id="2563" w:author="韩旭" w:date="2022-07-02T15:51:01Z"/>
                <w:rFonts w:eastAsia="楷体_GB2312" w:cs="楷体_GB2312"/>
                <w:color w:val="000000"/>
                <w:sz w:val="24"/>
              </w:rPr>
            </w:pPr>
            <w:del w:id="2564" w:author="韩旭" w:date="2022-07-02T15:51:01Z">
              <w:r>
                <w:rPr>
                  <w:rFonts w:hint="eastAsia" w:eastAsia="楷体_GB2312" w:cs="楷体_GB2312"/>
                  <w:color w:val="000000"/>
                  <w:sz w:val="24"/>
                </w:rPr>
                <w:delText>建立制度</w:delText>
              </w:r>
            </w:del>
          </w:p>
          <w:p>
            <w:pPr>
              <w:widowControl/>
              <w:rPr>
                <w:del w:id="2565" w:author="韩旭" w:date="2022-07-02T15:51:01Z"/>
                <w:rFonts w:eastAsia="楷体_GB2312" w:cs="楷体_GB2312"/>
                <w:color w:val="000000"/>
                <w:sz w:val="24"/>
              </w:rPr>
            </w:pPr>
            <w:del w:id="2566" w:author="韩旭" w:date="2022-07-02T15:51:01Z">
              <w:r>
                <w:rPr>
                  <w:rFonts w:hint="eastAsia" w:eastAsia="楷体_GB2312" w:cs="楷体_GB2312"/>
                  <w:color w:val="000000"/>
                  <w:sz w:val="24"/>
                </w:rPr>
                <w:delText>是：14否：0</w:delText>
              </w:r>
            </w:del>
          </w:p>
          <w:p>
            <w:pPr>
              <w:widowControl/>
              <w:rPr>
                <w:del w:id="2567" w:author="韩旭" w:date="2022-07-02T15:51:01Z"/>
                <w:rFonts w:eastAsia="楷体_GB2312" w:cs="楷体_GB2312"/>
                <w:color w:val="000000"/>
                <w:sz w:val="24"/>
              </w:rPr>
            </w:pPr>
            <w:del w:id="2568" w:author="韩旭" w:date="2022-07-02T15:51:01Z">
              <w:r>
                <w:rPr>
                  <w:rFonts w:hint="eastAsia" w:eastAsia="楷体_GB2312" w:cs="楷体_GB2312"/>
                  <w:color w:val="000000"/>
                  <w:sz w:val="24"/>
                </w:rPr>
                <w:delText>建立流程图</w:delText>
              </w:r>
            </w:del>
          </w:p>
          <w:p>
            <w:pPr>
              <w:widowControl/>
              <w:rPr>
                <w:del w:id="2569" w:author="韩旭" w:date="2022-07-02T15:51:01Z"/>
                <w:rFonts w:eastAsia="楷体_GB2312" w:cs="楷体_GB2312"/>
                <w:color w:val="000000"/>
                <w:sz w:val="24"/>
              </w:rPr>
            </w:pPr>
            <w:del w:id="2570" w:author="韩旭" w:date="2022-07-02T15:51:01Z">
              <w:r>
                <w:rPr>
                  <w:rFonts w:hint="eastAsia" w:eastAsia="楷体_GB2312" w:cs="楷体_GB2312"/>
                  <w:color w:val="000000"/>
                  <w:sz w:val="24"/>
                </w:rPr>
                <w:delText>是：13否：1</w:delText>
              </w:r>
            </w:del>
          </w:p>
        </w:tc>
        <w:tc>
          <w:tcPr>
            <w:tcW w:w="2050" w:type="dxa"/>
            <w:vMerge w:val="restart"/>
            <w:vAlign w:val="center"/>
          </w:tcPr>
          <w:p>
            <w:pPr>
              <w:widowControl/>
              <w:rPr>
                <w:del w:id="2571" w:author="韩旭" w:date="2022-07-02T15:51:01Z"/>
                <w:rFonts w:eastAsia="楷体_GB2312" w:cs="楷体_GB2312"/>
                <w:color w:val="000000"/>
                <w:sz w:val="24"/>
              </w:rPr>
            </w:pPr>
            <w:del w:id="2572" w:author="韩旭" w:date="2022-07-02T15:51:01Z">
              <w:r>
                <w:rPr>
                  <w:rFonts w:hint="eastAsia" w:eastAsia="楷体_GB2312" w:cs="楷体_GB2312"/>
                  <w:color w:val="000000"/>
                  <w:sz w:val="24"/>
                </w:rPr>
                <w:delText>更新制度</w:delText>
              </w:r>
            </w:del>
          </w:p>
          <w:p>
            <w:pPr>
              <w:widowControl/>
              <w:rPr>
                <w:del w:id="2573" w:author="韩旭" w:date="2022-07-02T15:51:01Z"/>
                <w:rFonts w:eastAsia="楷体_GB2312" w:cs="楷体_GB2312"/>
                <w:color w:val="000000"/>
                <w:sz w:val="24"/>
              </w:rPr>
            </w:pPr>
            <w:del w:id="2574" w:author="韩旭" w:date="2022-07-02T15:51:01Z">
              <w:r>
                <w:rPr>
                  <w:rFonts w:hint="eastAsia" w:eastAsia="楷体_GB2312" w:cs="楷体_GB2312"/>
                  <w:color w:val="000000"/>
                  <w:sz w:val="24"/>
                </w:rPr>
                <w:delText>是：6否：8</w:delText>
              </w:r>
            </w:del>
          </w:p>
          <w:p>
            <w:pPr>
              <w:widowControl/>
              <w:rPr>
                <w:del w:id="2575" w:author="韩旭" w:date="2022-07-02T15:51:01Z"/>
                <w:rFonts w:eastAsia="楷体_GB2312" w:cs="楷体_GB2312"/>
                <w:color w:val="000000"/>
                <w:sz w:val="24"/>
              </w:rPr>
            </w:pPr>
            <w:del w:id="2576" w:author="韩旭" w:date="2022-07-02T15:51:01Z">
              <w:r>
                <w:rPr>
                  <w:rFonts w:hint="eastAsia" w:eastAsia="楷体_GB2312" w:cs="楷体_GB2312"/>
                  <w:color w:val="000000"/>
                  <w:sz w:val="24"/>
                </w:rPr>
                <w:delText>更新流程图</w:delText>
              </w:r>
            </w:del>
          </w:p>
          <w:p>
            <w:pPr>
              <w:widowControl/>
              <w:rPr>
                <w:del w:id="2577" w:author="韩旭" w:date="2022-07-02T15:51:01Z"/>
                <w:rFonts w:eastAsia="楷体_GB2312" w:cs="楷体_GB2312"/>
                <w:color w:val="000000"/>
                <w:sz w:val="24"/>
              </w:rPr>
            </w:pPr>
            <w:del w:id="2578" w:author="韩旭" w:date="2022-07-02T15:51:01Z">
              <w:r>
                <w:rPr>
                  <w:rFonts w:hint="eastAsia" w:eastAsia="楷体_GB2312" w:cs="楷体_GB2312"/>
                  <w:color w:val="000000"/>
                  <w:sz w:val="24"/>
                </w:rPr>
                <w:delText>是：5否：8</w:delText>
              </w:r>
            </w:del>
          </w:p>
          <w:p>
            <w:pPr>
              <w:widowControl/>
              <w:rPr>
                <w:del w:id="2579" w:author="韩旭" w:date="2022-07-02T15:51:01Z"/>
                <w:rFonts w:eastAsia="楷体_GB2312" w:cs="楷体_GB2312"/>
                <w:color w:val="000000"/>
                <w:sz w:val="24"/>
              </w:rPr>
            </w:pPr>
          </w:p>
        </w:tc>
        <w:tc>
          <w:tcPr>
            <w:tcW w:w="3473" w:type="dxa"/>
            <w:vAlign w:val="center"/>
          </w:tcPr>
          <w:p>
            <w:pPr>
              <w:widowControl/>
              <w:rPr>
                <w:del w:id="2580" w:author="韩旭" w:date="2022-07-02T15:51:01Z"/>
                <w:rFonts w:eastAsia="楷体_GB2312" w:cs="楷体_GB2312"/>
                <w:color w:val="000000"/>
                <w:sz w:val="24"/>
              </w:rPr>
            </w:pPr>
            <w:del w:id="2581" w:author="韩旭" w:date="2022-07-02T15:51:01Z">
              <w:r>
                <w:rPr>
                  <w:rFonts w:hint="eastAsia" w:eastAsia="楷体_GB2312" w:cs="楷体_GB2312"/>
                  <w:color w:val="000000"/>
                  <w:sz w:val="24"/>
                </w:rPr>
                <w:delText>采购需求的内容、合规性、合理性：</w:delText>
              </w:r>
            </w:del>
            <w:del w:id="2582" w:author="韩旭" w:date="2022-07-02T15:51:01Z">
              <w:r>
                <w:rPr>
                  <w:rFonts w:ascii="仿宋_GB2312" w:eastAsia="仿宋_GB2312"/>
                  <w:sz w:val="24"/>
                  <w:u w:val="single"/>
                </w:rPr>
                <w:delText>0</w:delText>
              </w:r>
            </w:del>
          </w:p>
          <w:p>
            <w:pPr>
              <w:widowControl/>
              <w:rPr>
                <w:del w:id="2583" w:author="韩旭" w:date="2022-07-02T15:51:01Z"/>
                <w:rFonts w:eastAsia="楷体_GB2312" w:cs="楷体_GB2312"/>
                <w:color w:val="000000"/>
                <w:sz w:val="24"/>
              </w:rPr>
            </w:pPr>
            <w:del w:id="2584" w:author="韩旭" w:date="2022-07-02T15:51:01Z">
              <w:r>
                <w:rPr>
                  <w:rFonts w:hint="eastAsia" w:eastAsia="楷体_GB2312" w:cs="楷体_GB2312"/>
                  <w:color w:val="000000"/>
                  <w:sz w:val="24"/>
                </w:rPr>
                <w:delText>采购需求调查的主体、范围、内容、形式、存档：</w:delText>
              </w:r>
            </w:del>
            <w:del w:id="2585" w:author="韩旭" w:date="2022-07-02T15:51:01Z">
              <w:r>
                <w:rPr>
                  <w:rFonts w:ascii="仿宋_GB2312" w:eastAsia="仿宋_GB2312"/>
                  <w:sz w:val="24"/>
                  <w:u w:val="single"/>
                </w:rPr>
                <w:delText>0</w:delText>
              </w:r>
            </w:del>
          </w:p>
          <w:p>
            <w:pPr>
              <w:widowControl/>
              <w:rPr>
                <w:del w:id="2586" w:author="韩旭" w:date="2022-07-02T15:51:01Z"/>
                <w:rFonts w:eastAsia="楷体_GB2312" w:cs="楷体_GB2312"/>
                <w:color w:val="000000"/>
                <w:sz w:val="24"/>
              </w:rPr>
            </w:pPr>
            <w:del w:id="2587" w:author="韩旭" w:date="2022-07-02T15:51:01Z">
              <w:r>
                <w:rPr>
                  <w:rFonts w:hint="eastAsia" w:eastAsia="楷体_GB2312" w:cs="楷体_GB2312"/>
                  <w:color w:val="000000"/>
                  <w:sz w:val="24"/>
                </w:rPr>
                <w:delText>采购实施计划（包括采购项目预算、采购组织形式、采购方式等）的内容、存档：</w:delText>
              </w:r>
            </w:del>
            <w:del w:id="2588" w:author="韩旭" w:date="2022-07-02T15:51:01Z">
              <w:r>
                <w:rPr>
                  <w:rFonts w:ascii="仿宋_GB2312" w:eastAsia="仿宋_GB2312"/>
                  <w:sz w:val="24"/>
                  <w:u w:val="single"/>
                </w:rPr>
                <w:delText>0</w:delText>
              </w:r>
            </w:del>
          </w:p>
          <w:p>
            <w:pPr>
              <w:widowControl/>
              <w:rPr>
                <w:del w:id="2589" w:author="韩旭" w:date="2022-07-02T15:51:01Z"/>
                <w:rFonts w:eastAsia="楷体_GB2312" w:cs="楷体_GB2312"/>
                <w:color w:val="000000"/>
                <w:sz w:val="24"/>
              </w:rPr>
            </w:pPr>
            <w:del w:id="2590" w:author="韩旭" w:date="2022-07-02T15:51:01Z">
              <w:r>
                <w:rPr>
                  <w:rFonts w:hint="eastAsia" w:eastAsia="楷体_GB2312" w:cs="楷体_GB2312"/>
                  <w:color w:val="000000"/>
                  <w:sz w:val="24"/>
                </w:rPr>
                <w:delText>4、采购需求审查的范围、内容、成员、存档：</w:delText>
              </w:r>
            </w:del>
            <w:del w:id="2591"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del w:id="2592" w:author="韩旭" w:date="2022-07-02T15:51:01Z"/>
        </w:trPr>
        <w:tc>
          <w:tcPr>
            <w:tcW w:w="733" w:type="dxa"/>
            <w:vMerge w:val="continue"/>
            <w:vAlign w:val="center"/>
          </w:tcPr>
          <w:p>
            <w:pPr>
              <w:jc w:val="center"/>
              <w:rPr>
                <w:del w:id="2593" w:author="韩旭" w:date="2022-07-02T15:51:01Z"/>
                <w:rFonts w:eastAsia="仿宋_GB2312" w:cs="仿宋_GB2312"/>
                <w:color w:val="000000"/>
                <w:spacing w:val="-12"/>
                <w:sz w:val="24"/>
              </w:rPr>
            </w:pPr>
          </w:p>
        </w:tc>
        <w:tc>
          <w:tcPr>
            <w:tcW w:w="1231" w:type="dxa"/>
            <w:vAlign w:val="center"/>
          </w:tcPr>
          <w:p>
            <w:pPr>
              <w:jc w:val="center"/>
              <w:rPr>
                <w:del w:id="2594" w:author="韩旭" w:date="2022-07-02T15:51:01Z"/>
                <w:rFonts w:eastAsia="仿宋_GB2312" w:cs="仿宋_GB2312"/>
                <w:color w:val="000000"/>
                <w:spacing w:val="-12"/>
                <w:sz w:val="24"/>
              </w:rPr>
            </w:pPr>
            <w:del w:id="2595" w:author="韩旭" w:date="2022-07-02T15:51:01Z">
              <w:r>
                <w:rPr>
                  <w:rFonts w:hint="eastAsia" w:eastAsia="仿宋_GB2312" w:cs="仿宋_GB2312"/>
                  <w:color w:val="000000"/>
                  <w:spacing w:val="-12"/>
                  <w:sz w:val="24"/>
                </w:rPr>
                <w:delText>变更采购方式</w:delText>
              </w:r>
            </w:del>
          </w:p>
        </w:tc>
        <w:tc>
          <w:tcPr>
            <w:tcW w:w="1680" w:type="dxa"/>
            <w:vAlign w:val="center"/>
          </w:tcPr>
          <w:p>
            <w:pPr>
              <w:widowControl/>
              <w:rPr>
                <w:del w:id="2596" w:author="韩旭" w:date="2022-07-02T15:51:01Z"/>
                <w:rFonts w:eastAsia="楷体_GB2312" w:cs="楷体_GB2312"/>
                <w:color w:val="000000"/>
                <w:sz w:val="24"/>
              </w:rPr>
            </w:pPr>
            <w:del w:id="2597" w:author="韩旭" w:date="2022-07-02T15:51:01Z">
              <w:r>
                <w:rPr>
                  <w:rFonts w:hint="eastAsia" w:eastAsia="楷体_GB2312" w:cs="楷体_GB2312"/>
                  <w:color w:val="000000"/>
                  <w:sz w:val="24"/>
                </w:rPr>
                <w:delText>建立制度</w:delText>
              </w:r>
            </w:del>
          </w:p>
          <w:p>
            <w:pPr>
              <w:widowControl/>
              <w:rPr>
                <w:del w:id="2598" w:author="韩旭" w:date="2022-07-02T15:51:01Z"/>
                <w:rFonts w:eastAsia="楷体_GB2312" w:cs="楷体_GB2312"/>
                <w:color w:val="000000"/>
                <w:sz w:val="24"/>
              </w:rPr>
            </w:pPr>
            <w:del w:id="2599" w:author="韩旭" w:date="2022-07-02T15:51:01Z">
              <w:r>
                <w:rPr>
                  <w:rFonts w:hint="eastAsia" w:eastAsia="楷体_GB2312" w:cs="楷体_GB2312"/>
                  <w:color w:val="000000"/>
                  <w:sz w:val="24"/>
                </w:rPr>
                <w:delText>是：13否：0</w:delText>
              </w:r>
            </w:del>
          </w:p>
          <w:p>
            <w:pPr>
              <w:widowControl/>
              <w:rPr>
                <w:del w:id="2600" w:author="韩旭" w:date="2022-07-02T15:51:01Z"/>
                <w:rFonts w:eastAsia="楷体_GB2312" w:cs="楷体_GB2312"/>
                <w:color w:val="000000"/>
                <w:sz w:val="24"/>
              </w:rPr>
            </w:pPr>
            <w:del w:id="2601" w:author="韩旭" w:date="2022-07-02T15:51:01Z">
              <w:r>
                <w:rPr>
                  <w:rFonts w:hint="eastAsia" w:eastAsia="楷体_GB2312" w:cs="楷体_GB2312"/>
                  <w:color w:val="000000"/>
                  <w:sz w:val="24"/>
                </w:rPr>
                <w:delText>建立流程图</w:delText>
              </w:r>
            </w:del>
          </w:p>
          <w:p>
            <w:pPr>
              <w:widowControl/>
              <w:rPr>
                <w:del w:id="2602" w:author="韩旭" w:date="2022-07-02T15:51:01Z"/>
                <w:rFonts w:eastAsia="楷体_GB2312" w:cs="楷体_GB2312"/>
                <w:color w:val="000000"/>
                <w:sz w:val="24"/>
              </w:rPr>
            </w:pPr>
            <w:del w:id="2603" w:author="韩旭" w:date="2022-07-02T15:51:01Z">
              <w:r>
                <w:rPr>
                  <w:rFonts w:hint="eastAsia" w:eastAsia="楷体_GB2312" w:cs="楷体_GB2312"/>
                  <w:color w:val="000000"/>
                  <w:sz w:val="24"/>
                </w:rPr>
                <w:delText>是：12否：1</w:delText>
              </w:r>
            </w:del>
          </w:p>
        </w:tc>
        <w:tc>
          <w:tcPr>
            <w:tcW w:w="2050" w:type="dxa"/>
            <w:vMerge w:val="continue"/>
            <w:vAlign w:val="center"/>
          </w:tcPr>
          <w:p>
            <w:pPr>
              <w:widowControl/>
              <w:rPr>
                <w:del w:id="2604" w:author="韩旭" w:date="2022-07-02T15:51:01Z"/>
                <w:rFonts w:eastAsia="楷体_GB2312" w:cs="楷体_GB2312"/>
                <w:color w:val="000000"/>
                <w:sz w:val="24"/>
              </w:rPr>
            </w:pPr>
          </w:p>
        </w:tc>
        <w:tc>
          <w:tcPr>
            <w:tcW w:w="3473" w:type="dxa"/>
            <w:vAlign w:val="center"/>
          </w:tcPr>
          <w:p>
            <w:pPr>
              <w:widowControl/>
              <w:rPr>
                <w:del w:id="2605" w:author="韩旭" w:date="2022-07-02T15:51:01Z"/>
                <w:rFonts w:eastAsia="楷体_GB2312" w:cs="楷体_GB2312"/>
                <w:color w:val="000000"/>
                <w:sz w:val="24"/>
              </w:rPr>
            </w:pPr>
            <w:del w:id="2606" w:author="韩旭" w:date="2022-07-02T15:51:01Z">
              <w:r>
                <w:rPr>
                  <w:rFonts w:hint="eastAsia" w:eastAsia="楷体_GB2312" w:cs="楷体_GB2312"/>
                  <w:color w:val="000000"/>
                  <w:sz w:val="24"/>
                </w:rPr>
                <w:delText>申请变更采购方式的主体、程序：</w:delText>
              </w:r>
            </w:del>
            <w:del w:id="2607"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53" w:hRule="atLeast"/>
          <w:jc w:val="center"/>
          <w:del w:id="2608" w:author="韩旭" w:date="2022-07-02T15:51:01Z"/>
        </w:trPr>
        <w:tc>
          <w:tcPr>
            <w:tcW w:w="733" w:type="dxa"/>
            <w:vMerge w:val="continue"/>
            <w:vAlign w:val="center"/>
          </w:tcPr>
          <w:p>
            <w:pPr>
              <w:jc w:val="center"/>
              <w:rPr>
                <w:del w:id="2609" w:author="韩旭" w:date="2022-07-02T15:51:01Z"/>
                <w:rFonts w:eastAsia="仿宋_GB2312" w:cs="仿宋_GB2312"/>
                <w:color w:val="000000"/>
                <w:spacing w:val="-12"/>
                <w:sz w:val="24"/>
              </w:rPr>
            </w:pPr>
          </w:p>
        </w:tc>
        <w:tc>
          <w:tcPr>
            <w:tcW w:w="1231" w:type="dxa"/>
            <w:vAlign w:val="center"/>
          </w:tcPr>
          <w:p>
            <w:pPr>
              <w:jc w:val="center"/>
              <w:rPr>
                <w:del w:id="2610" w:author="韩旭" w:date="2022-07-02T15:51:01Z"/>
                <w:rFonts w:eastAsia="仿宋_GB2312" w:cs="仿宋_GB2312"/>
                <w:color w:val="000000"/>
                <w:spacing w:val="-12"/>
                <w:sz w:val="24"/>
              </w:rPr>
            </w:pPr>
            <w:del w:id="2611" w:author="韩旭" w:date="2022-07-02T15:51:01Z">
              <w:r>
                <w:rPr>
                  <w:rFonts w:hint="eastAsia" w:eastAsia="仿宋_GB2312" w:cs="仿宋_GB2312"/>
                  <w:color w:val="000000"/>
                  <w:spacing w:val="-12"/>
                  <w:sz w:val="24"/>
                </w:rPr>
                <w:delText>采购进口产品</w:delText>
              </w:r>
            </w:del>
          </w:p>
        </w:tc>
        <w:tc>
          <w:tcPr>
            <w:tcW w:w="1680" w:type="dxa"/>
            <w:vAlign w:val="center"/>
          </w:tcPr>
          <w:p>
            <w:pPr>
              <w:widowControl/>
              <w:rPr>
                <w:del w:id="2612" w:author="韩旭" w:date="2022-07-02T15:51:01Z"/>
                <w:rFonts w:eastAsia="楷体_GB2312" w:cs="楷体_GB2312"/>
                <w:color w:val="000000"/>
                <w:sz w:val="24"/>
              </w:rPr>
            </w:pPr>
            <w:del w:id="2613" w:author="韩旭" w:date="2022-07-02T15:51:01Z">
              <w:r>
                <w:rPr>
                  <w:rFonts w:hint="eastAsia" w:eastAsia="楷体_GB2312" w:cs="楷体_GB2312"/>
                  <w:color w:val="000000"/>
                  <w:sz w:val="24"/>
                </w:rPr>
                <w:delText>建立制度</w:delText>
              </w:r>
            </w:del>
          </w:p>
          <w:p>
            <w:pPr>
              <w:widowControl/>
              <w:rPr>
                <w:del w:id="2614" w:author="韩旭" w:date="2022-07-02T15:51:01Z"/>
                <w:rFonts w:eastAsia="楷体_GB2312" w:cs="楷体_GB2312"/>
                <w:color w:val="000000"/>
                <w:sz w:val="24"/>
              </w:rPr>
            </w:pPr>
            <w:del w:id="2615" w:author="韩旭" w:date="2022-07-02T15:51:01Z">
              <w:r>
                <w:rPr>
                  <w:rFonts w:hint="eastAsia" w:eastAsia="楷体_GB2312" w:cs="楷体_GB2312"/>
                  <w:color w:val="000000"/>
                  <w:sz w:val="24"/>
                </w:rPr>
                <w:delText>是：2否：0</w:delText>
              </w:r>
            </w:del>
          </w:p>
          <w:p>
            <w:pPr>
              <w:widowControl/>
              <w:rPr>
                <w:del w:id="2616" w:author="韩旭" w:date="2022-07-02T15:51:01Z"/>
                <w:rFonts w:eastAsia="楷体_GB2312" w:cs="楷体_GB2312"/>
                <w:color w:val="000000"/>
                <w:sz w:val="24"/>
              </w:rPr>
            </w:pPr>
            <w:del w:id="2617" w:author="韩旭" w:date="2022-07-02T15:51:01Z">
              <w:r>
                <w:rPr>
                  <w:rFonts w:hint="eastAsia" w:eastAsia="楷体_GB2312" w:cs="楷体_GB2312"/>
                  <w:color w:val="000000"/>
                  <w:sz w:val="24"/>
                </w:rPr>
                <w:delText>建立流程图</w:delText>
              </w:r>
            </w:del>
          </w:p>
          <w:p>
            <w:pPr>
              <w:widowControl/>
              <w:rPr>
                <w:del w:id="2618" w:author="韩旭" w:date="2022-07-02T15:51:01Z"/>
                <w:rFonts w:eastAsia="楷体_GB2312" w:cs="楷体_GB2312"/>
                <w:color w:val="000000"/>
                <w:sz w:val="24"/>
              </w:rPr>
            </w:pPr>
            <w:del w:id="2619" w:author="韩旭" w:date="2022-07-02T15:51:01Z">
              <w:r>
                <w:rPr>
                  <w:rFonts w:hint="eastAsia" w:eastAsia="楷体_GB2312" w:cs="楷体_GB2312"/>
                  <w:color w:val="000000"/>
                  <w:sz w:val="24"/>
                </w:rPr>
                <w:delText>是：2否：0</w:delText>
              </w:r>
            </w:del>
          </w:p>
        </w:tc>
        <w:tc>
          <w:tcPr>
            <w:tcW w:w="2050" w:type="dxa"/>
            <w:vMerge w:val="continue"/>
            <w:vAlign w:val="center"/>
          </w:tcPr>
          <w:p>
            <w:pPr>
              <w:widowControl/>
              <w:rPr>
                <w:del w:id="2620" w:author="韩旭" w:date="2022-07-02T15:51:01Z"/>
                <w:rFonts w:eastAsia="楷体_GB2312" w:cs="楷体_GB2312"/>
                <w:color w:val="000000"/>
                <w:sz w:val="24"/>
              </w:rPr>
            </w:pPr>
          </w:p>
        </w:tc>
        <w:tc>
          <w:tcPr>
            <w:tcW w:w="3473" w:type="dxa"/>
            <w:vAlign w:val="center"/>
          </w:tcPr>
          <w:p>
            <w:pPr>
              <w:widowControl/>
              <w:rPr>
                <w:del w:id="2621" w:author="韩旭" w:date="2022-07-02T15:51:01Z"/>
                <w:rFonts w:eastAsia="楷体_GB2312" w:cs="楷体_GB2312"/>
                <w:color w:val="000000"/>
                <w:sz w:val="24"/>
              </w:rPr>
            </w:pPr>
            <w:del w:id="2622" w:author="韩旭" w:date="2022-07-02T15:51:01Z">
              <w:r>
                <w:rPr>
                  <w:rFonts w:hint="eastAsia" w:eastAsia="楷体_GB2312" w:cs="楷体_GB2312"/>
                  <w:color w:val="000000"/>
                  <w:sz w:val="24"/>
                </w:rPr>
                <w:delText>申请采购进口产品的主体、程序：</w:delText>
              </w:r>
            </w:del>
            <w:del w:id="2623"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29" w:hRule="atLeast"/>
          <w:jc w:val="center"/>
          <w:del w:id="2624" w:author="韩旭" w:date="2022-07-02T15:51:01Z"/>
        </w:trPr>
        <w:tc>
          <w:tcPr>
            <w:tcW w:w="733" w:type="dxa"/>
            <w:vMerge w:val="continue"/>
            <w:vAlign w:val="center"/>
          </w:tcPr>
          <w:p>
            <w:pPr>
              <w:jc w:val="center"/>
              <w:rPr>
                <w:del w:id="2625" w:author="韩旭" w:date="2022-07-02T15:51:01Z"/>
                <w:rFonts w:eastAsia="仿宋_GB2312" w:cs="仿宋_GB2312"/>
                <w:color w:val="000000"/>
                <w:spacing w:val="-12"/>
                <w:sz w:val="24"/>
              </w:rPr>
            </w:pPr>
          </w:p>
        </w:tc>
        <w:tc>
          <w:tcPr>
            <w:tcW w:w="1231" w:type="dxa"/>
            <w:vAlign w:val="center"/>
          </w:tcPr>
          <w:p>
            <w:pPr>
              <w:jc w:val="center"/>
              <w:rPr>
                <w:del w:id="2626" w:author="韩旭" w:date="2022-07-02T15:51:01Z"/>
                <w:rFonts w:eastAsia="仿宋_GB2312" w:cs="仿宋_GB2312"/>
                <w:color w:val="000000"/>
                <w:spacing w:val="-12"/>
                <w:sz w:val="24"/>
              </w:rPr>
            </w:pPr>
            <w:del w:id="2627" w:author="韩旭" w:date="2022-07-02T15:51:01Z">
              <w:r>
                <w:rPr>
                  <w:rFonts w:hint="eastAsia" w:eastAsia="仿宋_GB2312" w:cs="仿宋_GB2312"/>
                  <w:color w:val="000000"/>
                  <w:spacing w:val="-12"/>
                  <w:sz w:val="24"/>
                </w:rPr>
                <w:delText>履约验收</w:delText>
              </w:r>
            </w:del>
          </w:p>
        </w:tc>
        <w:tc>
          <w:tcPr>
            <w:tcW w:w="1680" w:type="dxa"/>
            <w:vAlign w:val="center"/>
          </w:tcPr>
          <w:p>
            <w:pPr>
              <w:widowControl/>
              <w:rPr>
                <w:del w:id="2628" w:author="韩旭" w:date="2022-07-02T15:51:01Z"/>
                <w:rFonts w:eastAsia="楷体_GB2312" w:cs="楷体_GB2312"/>
                <w:color w:val="000000"/>
                <w:sz w:val="24"/>
              </w:rPr>
            </w:pPr>
            <w:del w:id="2629" w:author="韩旭" w:date="2022-07-02T15:51:01Z">
              <w:r>
                <w:rPr>
                  <w:rFonts w:hint="eastAsia" w:eastAsia="楷体_GB2312" w:cs="楷体_GB2312"/>
                  <w:color w:val="000000"/>
                  <w:sz w:val="24"/>
                </w:rPr>
                <w:delText>建立制度</w:delText>
              </w:r>
            </w:del>
          </w:p>
          <w:p>
            <w:pPr>
              <w:widowControl/>
              <w:rPr>
                <w:del w:id="2630" w:author="韩旭" w:date="2022-07-02T15:51:01Z"/>
                <w:rFonts w:eastAsia="楷体_GB2312" w:cs="楷体_GB2312"/>
                <w:color w:val="000000"/>
                <w:sz w:val="24"/>
              </w:rPr>
            </w:pPr>
            <w:del w:id="2631" w:author="韩旭" w:date="2022-07-02T15:51:01Z">
              <w:r>
                <w:rPr>
                  <w:rFonts w:hint="eastAsia" w:eastAsia="楷体_GB2312" w:cs="楷体_GB2312"/>
                  <w:color w:val="000000"/>
                  <w:sz w:val="24"/>
                </w:rPr>
                <w:delText>是：14否：0</w:delText>
              </w:r>
            </w:del>
          </w:p>
          <w:p>
            <w:pPr>
              <w:widowControl/>
              <w:rPr>
                <w:del w:id="2632" w:author="韩旭" w:date="2022-07-02T15:51:01Z"/>
                <w:rFonts w:eastAsia="楷体_GB2312" w:cs="楷体_GB2312"/>
                <w:color w:val="000000"/>
                <w:sz w:val="24"/>
              </w:rPr>
            </w:pPr>
            <w:del w:id="2633" w:author="韩旭" w:date="2022-07-02T15:51:01Z">
              <w:r>
                <w:rPr>
                  <w:rFonts w:hint="eastAsia" w:eastAsia="楷体_GB2312" w:cs="楷体_GB2312"/>
                  <w:color w:val="000000"/>
                  <w:sz w:val="24"/>
                </w:rPr>
                <w:delText>建立流程图</w:delText>
              </w:r>
            </w:del>
          </w:p>
          <w:p>
            <w:pPr>
              <w:widowControl/>
              <w:rPr>
                <w:del w:id="2634" w:author="韩旭" w:date="2022-07-02T15:51:01Z"/>
                <w:rFonts w:eastAsia="楷体_GB2312" w:cs="楷体_GB2312"/>
                <w:color w:val="000000"/>
                <w:sz w:val="24"/>
              </w:rPr>
            </w:pPr>
            <w:del w:id="2635"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636" w:author="韩旭" w:date="2022-07-02T15:51:01Z"/>
                <w:rFonts w:eastAsia="楷体_GB2312" w:cs="楷体_GB2312"/>
                <w:color w:val="000000"/>
                <w:sz w:val="24"/>
              </w:rPr>
            </w:pPr>
          </w:p>
        </w:tc>
        <w:tc>
          <w:tcPr>
            <w:tcW w:w="3473" w:type="dxa"/>
            <w:vAlign w:val="center"/>
          </w:tcPr>
          <w:p>
            <w:pPr>
              <w:widowControl/>
              <w:rPr>
                <w:del w:id="2637" w:author="韩旭" w:date="2022-07-02T15:51:01Z"/>
                <w:rFonts w:eastAsia="楷体_GB2312" w:cs="楷体_GB2312"/>
                <w:color w:val="000000"/>
                <w:sz w:val="24"/>
              </w:rPr>
            </w:pPr>
            <w:del w:id="2638" w:author="韩旭" w:date="2022-07-02T15:51:01Z">
              <w:r>
                <w:rPr>
                  <w:rFonts w:hint="eastAsia" w:eastAsia="楷体_GB2312" w:cs="楷体_GB2312"/>
                  <w:color w:val="000000"/>
                  <w:sz w:val="24"/>
                </w:rPr>
                <w:delText>履约验收的主体、时间、方式、程序、内容、验收标准等：</w:delText>
              </w:r>
            </w:del>
            <w:del w:id="2639" w:author="韩旭" w:date="2022-07-02T15:51:01Z">
              <w:r>
                <w:rPr>
                  <w:rFonts w:ascii="仿宋_GB2312" w:eastAsia="仿宋_GB2312"/>
                  <w:sz w:val="24"/>
                  <w:u w:val="singl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26" w:hRule="atLeast"/>
          <w:jc w:val="center"/>
          <w:del w:id="2640" w:author="韩旭" w:date="2022-07-02T15:51:01Z"/>
        </w:trPr>
        <w:tc>
          <w:tcPr>
            <w:tcW w:w="733" w:type="dxa"/>
            <w:vMerge w:val="continue"/>
            <w:vAlign w:val="center"/>
          </w:tcPr>
          <w:p>
            <w:pPr>
              <w:jc w:val="center"/>
              <w:rPr>
                <w:del w:id="2641" w:author="韩旭" w:date="2022-07-02T15:51:01Z"/>
                <w:rFonts w:eastAsia="仿宋_GB2312" w:cs="仿宋_GB2312"/>
                <w:color w:val="000000"/>
                <w:spacing w:val="-12"/>
                <w:sz w:val="24"/>
              </w:rPr>
            </w:pPr>
          </w:p>
        </w:tc>
        <w:tc>
          <w:tcPr>
            <w:tcW w:w="1231" w:type="dxa"/>
            <w:vAlign w:val="center"/>
          </w:tcPr>
          <w:p>
            <w:pPr>
              <w:jc w:val="center"/>
              <w:rPr>
                <w:del w:id="2642" w:author="韩旭" w:date="2022-07-02T15:51:01Z"/>
                <w:rFonts w:eastAsia="仿宋_GB2312" w:cs="仿宋_GB2312"/>
                <w:color w:val="000000"/>
                <w:spacing w:val="-12"/>
                <w:sz w:val="24"/>
              </w:rPr>
            </w:pPr>
            <w:del w:id="2643" w:author="韩旭" w:date="2022-07-02T15:51:01Z">
              <w:r>
                <w:rPr>
                  <w:rFonts w:hint="eastAsia" w:eastAsia="仿宋_GB2312" w:cs="仿宋_GB2312"/>
                  <w:color w:val="000000"/>
                  <w:spacing w:val="-12"/>
                  <w:sz w:val="24"/>
                </w:rPr>
                <w:delText>信息公开</w:delText>
              </w:r>
            </w:del>
          </w:p>
        </w:tc>
        <w:tc>
          <w:tcPr>
            <w:tcW w:w="1680" w:type="dxa"/>
            <w:vAlign w:val="center"/>
          </w:tcPr>
          <w:p>
            <w:pPr>
              <w:widowControl/>
              <w:rPr>
                <w:del w:id="2644" w:author="韩旭" w:date="2022-07-02T15:51:01Z"/>
                <w:rFonts w:eastAsia="楷体_GB2312" w:cs="楷体_GB2312"/>
                <w:color w:val="000000"/>
                <w:sz w:val="24"/>
              </w:rPr>
            </w:pPr>
            <w:del w:id="2645" w:author="韩旭" w:date="2022-07-02T15:51:01Z">
              <w:r>
                <w:rPr>
                  <w:rFonts w:hint="eastAsia" w:eastAsia="楷体_GB2312" w:cs="楷体_GB2312"/>
                  <w:color w:val="000000"/>
                  <w:sz w:val="24"/>
                </w:rPr>
                <w:delText>建立制度</w:delText>
              </w:r>
            </w:del>
          </w:p>
          <w:p>
            <w:pPr>
              <w:widowControl/>
              <w:rPr>
                <w:del w:id="2646" w:author="韩旭" w:date="2022-07-02T15:51:01Z"/>
                <w:rFonts w:eastAsia="楷体_GB2312" w:cs="楷体_GB2312"/>
                <w:color w:val="000000"/>
                <w:sz w:val="24"/>
              </w:rPr>
            </w:pPr>
            <w:del w:id="2647" w:author="韩旭" w:date="2022-07-02T15:51:01Z">
              <w:r>
                <w:rPr>
                  <w:rFonts w:hint="eastAsia" w:eastAsia="楷体_GB2312" w:cs="楷体_GB2312"/>
                  <w:color w:val="000000"/>
                  <w:sz w:val="24"/>
                </w:rPr>
                <w:delText>是：14否：0</w:delText>
              </w:r>
            </w:del>
          </w:p>
          <w:p>
            <w:pPr>
              <w:widowControl/>
              <w:rPr>
                <w:del w:id="2648" w:author="韩旭" w:date="2022-07-02T15:51:01Z"/>
                <w:rFonts w:eastAsia="楷体_GB2312" w:cs="楷体_GB2312"/>
                <w:color w:val="000000"/>
                <w:sz w:val="24"/>
              </w:rPr>
            </w:pPr>
            <w:del w:id="2649" w:author="韩旭" w:date="2022-07-02T15:51:01Z">
              <w:r>
                <w:rPr>
                  <w:rFonts w:hint="eastAsia" w:eastAsia="楷体_GB2312" w:cs="楷体_GB2312"/>
                  <w:color w:val="000000"/>
                  <w:sz w:val="24"/>
                </w:rPr>
                <w:delText>建立流程图</w:delText>
              </w:r>
            </w:del>
          </w:p>
          <w:p>
            <w:pPr>
              <w:widowControl/>
              <w:rPr>
                <w:del w:id="2650" w:author="韩旭" w:date="2022-07-02T15:51:01Z"/>
                <w:rFonts w:eastAsia="楷体_GB2312" w:cs="楷体_GB2312"/>
                <w:color w:val="000000"/>
                <w:sz w:val="24"/>
              </w:rPr>
            </w:pPr>
            <w:del w:id="2651"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652" w:author="韩旭" w:date="2022-07-02T15:51:01Z"/>
                <w:rFonts w:eastAsia="楷体_GB2312" w:cs="楷体_GB2312"/>
                <w:color w:val="000000"/>
                <w:sz w:val="24"/>
              </w:rPr>
            </w:pPr>
          </w:p>
        </w:tc>
        <w:tc>
          <w:tcPr>
            <w:tcW w:w="3473" w:type="dxa"/>
            <w:vAlign w:val="center"/>
          </w:tcPr>
          <w:p>
            <w:pPr>
              <w:widowControl/>
              <w:rPr>
                <w:del w:id="2653" w:author="韩旭" w:date="2022-07-02T15:51:01Z"/>
                <w:rFonts w:eastAsia="楷体_GB2312" w:cs="楷体_GB2312"/>
                <w:color w:val="000000"/>
                <w:sz w:val="24"/>
              </w:rPr>
            </w:pPr>
            <w:del w:id="2654" w:author="韩旭" w:date="2022-07-02T15:51:01Z">
              <w:r>
                <w:rPr>
                  <w:rFonts w:hint="eastAsia" w:eastAsia="楷体_GB2312" w:cs="楷体_GB2312"/>
                  <w:color w:val="000000"/>
                  <w:sz w:val="24"/>
                </w:rPr>
                <w:delText>信息公开的主体、范围、时间、内容、程序：0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del w:id="2655" w:author="韩旭" w:date="2022-07-02T15:51:01Z"/>
        </w:trPr>
        <w:tc>
          <w:tcPr>
            <w:tcW w:w="733" w:type="dxa"/>
            <w:vMerge w:val="restart"/>
            <w:vAlign w:val="center"/>
          </w:tcPr>
          <w:p>
            <w:pPr>
              <w:jc w:val="center"/>
              <w:rPr>
                <w:del w:id="2656" w:author="韩旭" w:date="2022-07-02T15:51:01Z"/>
                <w:rFonts w:eastAsia="仿宋_GB2312" w:cs="仿宋_GB2312"/>
                <w:color w:val="000000"/>
                <w:spacing w:val="-12"/>
                <w:sz w:val="24"/>
              </w:rPr>
            </w:pPr>
            <w:del w:id="2657" w:author="韩旭" w:date="2022-07-02T15:51:01Z">
              <w:r>
                <w:rPr>
                  <w:rFonts w:hint="eastAsia" w:eastAsia="仿宋_GB2312" w:cs="仿宋_GB2312"/>
                  <w:color w:val="000000"/>
                  <w:spacing w:val="-12"/>
                  <w:sz w:val="24"/>
                </w:rPr>
                <w:delText>资产管理</w:delText>
              </w:r>
            </w:del>
          </w:p>
        </w:tc>
        <w:tc>
          <w:tcPr>
            <w:tcW w:w="1231" w:type="dxa"/>
            <w:vAlign w:val="center"/>
          </w:tcPr>
          <w:p>
            <w:pPr>
              <w:jc w:val="center"/>
              <w:rPr>
                <w:del w:id="2658" w:author="韩旭" w:date="2022-07-02T15:51:01Z"/>
                <w:rFonts w:eastAsia="仿宋_GB2312" w:cs="仿宋_GB2312"/>
                <w:color w:val="000000"/>
                <w:spacing w:val="-12"/>
                <w:sz w:val="24"/>
              </w:rPr>
            </w:pPr>
            <w:del w:id="2659" w:author="韩旭" w:date="2022-07-02T15:51:01Z">
              <w:r>
                <w:rPr>
                  <w:rFonts w:hint="eastAsia" w:eastAsia="仿宋_GB2312" w:cs="仿宋_GB2312"/>
                  <w:color w:val="000000"/>
                  <w:spacing w:val="-12"/>
                  <w:sz w:val="24"/>
                </w:rPr>
                <w:delText>货币资金管理</w:delText>
              </w:r>
            </w:del>
          </w:p>
        </w:tc>
        <w:tc>
          <w:tcPr>
            <w:tcW w:w="1680" w:type="dxa"/>
            <w:vAlign w:val="center"/>
          </w:tcPr>
          <w:p>
            <w:pPr>
              <w:widowControl/>
              <w:rPr>
                <w:del w:id="2660" w:author="韩旭" w:date="2022-07-02T15:51:01Z"/>
                <w:rFonts w:eastAsia="楷体_GB2312" w:cs="楷体_GB2312"/>
                <w:color w:val="000000"/>
                <w:sz w:val="24"/>
              </w:rPr>
            </w:pPr>
            <w:del w:id="2661" w:author="韩旭" w:date="2022-07-02T15:51:01Z">
              <w:r>
                <w:rPr>
                  <w:rFonts w:hint="eastAsia" w:eastAsia="楷体_GB2312" w:cs="楷体_GB2312"/>
                  <w:color w:val="000000"/>
                  <w:sz w:val="24"/>
                </w:rPr>
                <w:delText>建立制度</w:delText>
              </w:r>
            </w:del>
          </w:p>
          <w:p>
            <w:pPr>
              <w:widowControl/>
              <w:rPr>
                <w:del w:id="2662" w:author="韩旭" w:date="2022-07-02T15:51:01Z"/>
                <w:rFonts w:eastAsia="楷体_GB2312" w:cs="楷体_GB2312"/>
                <w:color w:val="000000"/>
                <w:sz w:val="24"/>
              </w:rPr>
            </w:pPr>
            <w:del w:id="2663" w:author="韩旭" w:date="2022-07-02T15:51:01Z">
              <w:r>
                <w:rPr>
                  <w:rFonts w:hint="eastAsia" w:eastAsia="楷体_GB2312" w:cs="楷体_GB2312"/>
                  <w:color w:val="000000"/>
                  <w:sz w:val="24"/>
                </w:rPr>
                <w:delText>是：14否：0</w:delText>
              </w:r>
            </w:del>
          </w:p>
          <w:p>
            <w:pPr>
              <w:widowControl/>
              <w:rPr>
                <w:del w:id="2664" w:author="韩旭" w:date="2022-07-02T15:51:01Z"/>
                <w:rFonts w:eastAsia="楷体_GB2312" w:cs="楷体_GB2312"/>
                <w:color w:val="000000"/>
                <w:sz w:val="24"/>
              </w:rPr>
            </w:pPr>
            <w:del w:id="2665" w:author="韩旭" w:date="2022-07-02T15:51:01Z">
              <w:r>
                <w:rPr>
                  <w:rFonts w:hint="eastAsia" w:eastAsia="楷体_GB2312" w:cs="楷体_GB2312"/>
                  <w:color w:val="000000"/>
                  <w:sz w:val="24"/>
                </w:rPr>
                <w:delText>建立流程图</w:delText>
              </w:r>
            </w:del>
          </w:p>
          <w:p>
            <w:pPr>
              <w:widowControl/>
              <w:rPr>
                <w:del w:id="2666" w:author="韩旭" w:date="2022-07-02T15:51:01Z"/>
                <w:rFonts w:eastAsia="楷体_GB2312" w:cs="楷体_GB2312"/>
                <w:color w:val="000000"/>
                <w:sz w:val="24"/>
              </w:rPr>
            </w:pPr>
            <w:del w:id="2667" w:author="韩旭" w:date="2022-07-02T15:51:01Z">
              <w:r>
                <w:rPr>
                  <w:rFonts w:hint="eastAsia" w:eastAsia="楷体_GB2312" w:cs="楷体_GB2312"/>
                  <w:color w:val="000000"/>
                  <w:sz w:val="24"/>
                </w:rPr>
                <w:delText>是：13否：1</w:delText>
              </w:r>
            </w:del>
          </w:p>
        </w:tc>
        <w:tc>
          <w:tcPr>
            <w:tcW w:w="2050" w:type="dxa"/>
            <w:vMerge w:val="restart"/>
            <w:vAlign w:val="center"/>
          </w:tcPr>
          <w:p>
            <w:pPr>
              <w:widowControl/>
              <w:rPr>
                <w:del w:id="2668" w:author="韩旭" w:date="2022-07-02T15:51:01Z"/>
                <w:rFonts w:eastAsia="楷体_GB2312" w:cs="楷体_GB2312"/>
                <w:color w:val="000000"/>
                <w:sz w:val="24"/>
              </w:rPr>
            </w:pPr>
            <w:del w:id="2669" w:author="韩旭" w:date="2022-07-02T15:51:01Z">
              <w:r>
                <w:rPr>
                  <w:rFonts w:hint="eastAsia" w:eastAsia="楷体_GB2312" w:cs="楷体_GB2312"/>
                  <w:color w:val="000000"/>
                  <w:sz w:val="24"/>
                </w:rPr>
                <w:delText>更新制度</w:delText>
              </w:r>
            </w:del>
          </w:p>
          <w:p>
            <w:pPr>
              <w:widowControl/>
              <w:rPr>
                <w:del w:id="2670" w:author="韩旭" w:date="2022-07-02T15:51:01Z"/>
                <w:rFonts w:eastAsia="楷体_GB2312" w:cs="楷体_GB2312"/>
                <w:color w:val="000000"/>
                <w:sz w:val="24"/>
              </w:rPr>
            </w:pPr>
            <w:del w:id="2671" w:author="韩旭" w:date="2022-07-02T15:51:01Z">
              <w:r>
                <w:rPr>
                  <w:rFonts w:hint="eastAsia" w:eastAsia="楷体_GB2312" w:cs="楷体_GB2312"/>
                  <w:color w:val="000000"/>
                  <w:sz w:val="24"/>
                </w:rPr>
                <w:delText>是：6否：8</w:delText>
              </w:r>
            </w:del>
          </w:p>
          <w:p>
            <w:pPr>
              <w:widowControl/>
              <w:rPr>
                <w:del w:id="2672" w:author="韩旭" w:date="2022-07-02T15:51:01Z"/>
                <w:rFonts w:eastAsia="楷体_GB2312" w:cs="楷体_GB2312"/>
                <w:color w:val="000000"/>
                <w:sz w:val="24"/>
              </w:rPr>
            </w:pPr>
            <w:del w:id="2673" w:author="韩旭" w:date="2022-07-02T15:51:01Z">
              <w:r>
                <w:rPr>
                  <w:rFonts w:hint="eastAsia" w:eastAsia="楷体_GB2312" w:cs="楷体_GB2312"/>
                  <w:color w:val="000000"/>
                  <w:sz w:val="24"/>
                </w:rPr>
                <w:delText>更新流程图</w:delText>
              </w:r>
            </w:del>
          </w:p>
          <w:p>
            <w:pPr>
              <w:widowControl/>
              <w:rPr>
                <w:del w:id="2674" w:author="韩旭" w:date="2022-07-02T15:51:01Z"/>
                <w:rFonts w:eastAsia="楷体_GB2312" w:cs="楷体_GB2312"/>
                <w:color w:val="000000"/>
                <w:sz w:val="24"/>
              </w:rPr>
            </w:pPr>
            <w:del w:id="2675" w:author="韩旭" w:date="2022-07-02T15:51:01Z">
              <w:r>
                <w:rPr>
                  <w:rFonts w:hint="eastAsia" w:eastAsia="楷体_GB2312" w:cs="楷体_GB2312"/>
                  <w:color w:val="000000"/>
                  <w:sz w:val="24"/>
                </w:rPr>
                <w:delText>是：3否：10</w:delText>
              </w:r>
            </w:del>
          </w:p>
          <w:p>
            <w:pPr>
              <w:widowControl/>
              <w:rPr>
                <w:del w:id="2676" w:author="韩旭" w:date="2022-07-02T15:51:01Z"/>
                <w:rFonts w:eastAsia="楷体_GB2312" w:cs="楷体_GB2312"/>
                <w:color w:val="000000"/>
                <w:sz w:val="24"/>
              </w:rPr>
            </w:pPr>
          </w:p>
        </w:tc>
        <w:tc>
          <w:tcPr>
            <w:tcW w:w="3473" w:type="dxa"/>
            <w:vAlign w:val="center"/>
          </w:tcPr>
          <w:p>
            <w:pPr>
              <w:widowControl/>
              <w:rPr>
                <w:del w:id="2677" w:author="韩旭" w:date="2022-07-02T15:51:01Z"/>
                <w:rFonts w:eastAsia="楷体_GB2312" w:cs="楷体_GB2312"/>
                <w:color w:val="000000"/>
                <w:sz w:val="24"/>
              </w:rPr>
            </w:pPr>
            <w:del w:id="2678" w:author="韩旭" w:date="2022-07-02T15:51:01Z">
              <w:r>
                <w:rPr>
                  <w:rFonts w:hint="eastAsia" w:eastAsia="楷体_GB2312" w:cs="楷体_GB2312"/>
                  <w:color w:val="000000"/>
                  <w:sz w:val="24"/>
                </w:rPr>
                <w:delText>单位银行账户类型，开立、变更、撤销程序及年检：0</w:delText>
              </w:r>
            </w:del>
          </w:p>
          <w:p>
            <w:pPr>
              <w:widowControl/>
              <w:rPr>
                <w:del w:id="2679" w:author="韩旭" w:date="2022-07-02T15:51:01Z"/>
                <w:rFonts w:eastAsia="楷体_GB2312" w:cs="楷体_GB2312"/>
                <w:color w:val="000000"/>
                <w:sz w:val="24"/>
              </w:rPr>
            </w:pPr>
            <w:del w:id="2680" w:author="韩旭" w:date="2022-07-02T15:51:01Z">
              <w:r>
                <w:rPr>
                  <w:rFonts w:hint="eastAsia" w:eastAsia="楷体_GB2312" w:cs="楷体_GB2312"/>
                  <w:color w:val="000000"/>
                  <w:sz w:val="24"/>
                </w:rPr>
                <w:delText>单位财务印章、银行密钥管理：0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0" w:hRule="atLeast"/>
          <w:jc w:val="center"/>
          <w:del w:id="2681" w:author="韩旭" w:date="2022-07-02T15:51:01Z"/>
        </w:trPr>
        <w:tc>
          <w:tcPr>
            <w:tcW w:w="733" w:type="dxa"/>
            <w:vMerge w:val="continue"/>
            <w:vAlign w:val="center"/>
          </w:tcPr>
          <w:p>
            <w:pPr>
              <w:jc w:val="center"/>
              <w:rPr>
                <w:del w:id="2682" w:author="韩旭" w:date="2022-07-02T15:51:01Z"/>
                <w:rFonts w:eastAsia="仿宋_GB2312" w:cs="仿宋_GB2312"/>
                <w:color w:val="000000"/>
                <w:spacing w:val="-12"/>
                <w:sz w:val="24"/>
              </w:rPr>
            </w:pPr>
          </w:p>
        </w:tc>
        <w:tc>
          <w:tcPr>
            <w:tcW w:w="1231" w:type="dxa"/>
            <w:vAlign w:val="center"/>
          </w:tcPr>
          <w:p>
            <w:pPr>
              <w:jc w:val="center"/>
              <w:rPr>
                <w:del w:id="2683" w:author="韩旭" w:date="2022-07-02T15:51:01Z"/>
                <w:rFonts w:eastAsia="仿宋_GB2312" w:cs="仿宋_GB2312"/>
                <w:color w:val="000000"/>
                <w:spacing w:val="-12"/>
                <w:sz w:val="24"/>
              </w:rPr>
            </w:pPr>
            <w:del w:id="2684" w:author="韩旭" w:date="2022-07-02T15:51:01Z">
              <w:r>
                <w:rPr>
                  <w:rFonts w:hint="eastAsia" w:eastAsia="仿宋_GB2312" w:cs="仿宋_GB2312"/>
                  <w:color w:val="000000"/>
                  <w:spacing w:val="-12"/>
                  <w:sz w:val="24"/>
                </w:rPr>
                <w:delText>固定资产管理</w:delText>
              </w:r>
            </w:del>
          </w:p>
        </w:tc>
        <w:tc>
          <w:tcPr>
            <w:tcW w:w="1680" w:type="dxa"/>
            <w:vAlign w:val="center"/>
          </w:tcPr>
          <w:p>
            <w:pPr>
              <w:widowControl/>
              <w:rPr>
                <w:del w:id="2685" w:author="韩旭" w:date="2022-07-02T15:51:01Z"/>
                <w:rFonts w:eastAsia="楷体_GB2312" w:cs="楷体_GB2312"/>
                <w:color w:val="000000"/>
                <w:sz w:val="24"/>
              </w:rPr>
            </w:pPr>
            <w:del w:id="2686" w:author="韩旭" w:date="2022-07-02T15:51:01Z">
              <w:r>
                <w:rPr>
                  <w:rFonts w:hint="eastAsia" w:eastAsia="楷体_GB2312" w:cs="楷体_GB2312"/>
                  <w:color w:val="000000"/>
                  <w:sz w:val="24"/>
                </w:rPr>
                <w:delText>建立制度</w:delText>
              </w:r>
            </w:del>
          </w:p>
          <w:p>
            <w:pPr>
              <w:widowControl/>
              <w:rPr>
                <w:del w:id="2687" w:author="韩旭" w:date="2022-07-02T15:51:01Z"/>
                <w:rFonts w:eastAsia="楷体_GB2312" w:cs="楷体_GB2312"/>
                <w:color w:val="000000"/>
                <w:sz w:val="24"/>
              </w:rPr>
            </w:pPr>
            <w:del w:id="2688" w:author="韩旭" w:date="2022-07-02T15:51:01Z">
              <w:r>
                <w:rPr>
                  <w:rFonts w:hint="eastAsia" w:eastAsia="楷体_GB2312" w:cs="楷体_GB2312"/>
                  <w:color w:val="000000"/>
                  <w:sz w:val="24"/>
                </w:rPr>
                <w:delText>是：14否：0</w:delText>
              </w:r>
            </w:del>
          </w:p>
          <w:p>
            <w:pPr>
              <w:widowControl/>
              <w:rPr>
                <w:del w:id="2689" w:author="韩旭" w:date="2022-07-02T15:51:01Z"/>
                <w:rFonts w:eastAsia="楷体_GB2312" w:cs="楷体_GB2312"/>
                <w:color w:val="000000"/>
                <w:sz w:val="24"/>
              </w:rPr>
            </w:pPr>
            <w:del w:id="2690" w:author="韩旭" w:date="2022-07-02T15:51:01Z">
              <w:r>
                <w:rPr>
                  <w:rFonts w:hint="eastAsia" w:eastAsia="楷体_GB2312" w:cs="楷体_GB2312"/>
                  <w:color w:val="000000"/>
                  <w:sz w:val="24"/>
                </w:rPr>
                <w:delText>建立流程图</w:delText>
              </w:r>
            </w:del>
          </w:p>
          <w:p>
            <w:pPr>
              <w:widowControl/>
              <w:rPr>
                <w:del w:id="2691" w:author="韩旭" w:date="2022-07-02T15:51:01Z"/>
                <w:rFonts w:eastAsia="楷体_GB2312" w:cs="楷体_GB2312"/>
                <w:color w:val="000000"/>
                <w:sz w:val="24"/>
              </w:rPr>
            </w:pPr>
            <w:del w:id="2692"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693" w:author="韩旭" w:date="2022-07-02T15:51:01Z"/>
                <w:rFonts w:eastAsia="楷体_GB2312" w:cs="楷体_GB2312"/>
                <w:color w:val="000000"/>
                <w:sz w:val="24"/>
              </w:rPr>
            </w:pPr>
          </w:p>
        </w:tc>
        <w:tc>
          <w:tcPr>
            <w:tcW w:w="3473" w:type="dxa"/>
            <w:vAlign w:val="center"/>
          </w:tcPr>
          <w:p>
            <w:pPr>
              <w:widowControl/>
              <w:rPr>
                <w:del w:id="2694" w:author="韩旭" w:date="2022-07-02T15:51:01Z"/>
                <w:rFonts w:eastAsia="楷体_GB2312" w:cs="楷体_GB2312"/>
                <w:color w:val="000000"/>
                <w:sz w:val="24"/>
              </w:rPr>
            </w:pPr>
            <w:del w:id="2695" w:author="韩旭" w:date="2022-07-02T15:51:01Z">
              <w:r>
                <w:rPr>
                  <w:rFonts w:hint="eastAsia" w:eastAsia="楷体_GB2312" w:cs="楷体_GB2312"/>
                  <w:color w:val="000000"/>
                  <w:sz w:val="24"/>
                </w:rPr>
                <w:delText>单位固定资产类别与配置标准：0</w:delText>
              </w:r>
            </w:del>
          </w:p>
          <w:p>
            <w:pPr>
              <w:widowControl/>
              <w:rPr>
                <w:del w:id="2696" w:author="韩旭" w:date="2022-07-02T15:51:01Z"/>
                <w:rFonts w:eastAsia="楷体_GB2312" w:cs="楷体_GB2312"/>
                <w:color w:val="000000"/>
                <w:sz w:val="24"/>
              </w:rPr>
            </w:pPr>
            <w:del w:id="2697" w:author="韩旭" w:date="2022-07-02T15:51:01Z">
              <w:r>
                <w:rPr>
                  <w:rFonts w:hint="eastAsia" w:eastAsia="楷体_GB2312" w:cs="楷体_GB2312"/>
                  <w:color w:val="000000"/>
                  <w:sz w:val="24"/>
                </w:rPr>
                <w:delText>单位固定资产清查范围及程序：0</w:delText>
              </w:r>
            </w:del>
          </w:p>
          <w:p>
            <w:pPr>
              <w:widowControl/>
              <w:rPr>
                <w:del w:id="2698" w:author="韩旭" w:date="2022-07-02T15:51:01Z"/>
                <w:rFonts w:eastAsia="楷体_GB2312" w:cs="楷体_GB2312"/>
                <w:color w:val="000000"/>
                <w:sz w:val="24"/>
              </w:rPr>
            </w:pPr>
            <w:del w:id="2699" w:author="韩旭" w:date="2022-07-02T15:51:01Z">
              <w:r>
                <w:rPr>
                  <w:rFonts w:hint="eastAsia" w:eastAsia="楷体_GB2312" w:cs="楷体_GB2312"/>
                  <w:color w:val="000000"/>
                  <w:sz w:val="24"/>
                </w:rPr>
                <w:delText>单位资产处置标准与审批权限：0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9" w:hRule="atLeast"/>
          <w:jc w:val="center"/>
          <w:del w:id="2700" w:author="韩旭" w:date="2022-07-02T15:51:01Z"/>
        </w:trPr>
        <w:tc>
          <w:tcPr>
            <w:tcW w:w="733" w:type="dxa"/>
            <w:vMerge w:val="continue"/>
            <w:vAlign w:val="center"/>
          </w:tcPr>
          <w:p>
            <w:pPr>
              <w:jc w:val="center"/>
              <w:rPr>
                <w:del w:id="2701" w:author="韩旭" w:date="2022-07-02T15:51:01Z"/>
                <w:rFonts w:eastAsia="仿宋_GB2312" w:cs="仿宋_GB2312"/>
                <w:color w:val="000000"/>
                <w:spacing w:val="-12"/>
                <w:sz w:val="24"/>
              </w:rPr>
            </w:pPr>
          </w:p>
        </w:tc>
        <w:tc>
          <w:tcPr>
            <w:tcW w:w="1231" w:type="dxa"/>
            <w:vAlign w:val="center"/>
          </w:tcPr>
          <w:p>
            <w:pPr>
              <w:jc w:val="center"/>
              <w:rPr>
                <w:del w:id="2702" w:author="韩旭" w:date="2022-07-02T15:51:01Z"/>
                <w:rFonts w:eastAsia="仿宋_GB2312" w:cs="仿宋_GB2312"/>
                <w:color w:val="000000"/>
                <w:spacing w:val="-12"/>
                <w:sz w:val="24"/>
              </w:rPr>
            </w:pPr>
            <w:del w:id="2703" w:author="韩旭" w:date="2022-07-02T15:51:01Z">
              <w:r>
                <w:rPr>
                  <w:rFonts w:hint="eastAsia" w:eastAsia="仿宋_GB2312" w:cs="仿宋_GB2312"/>
                  <w:color w:val="000000"/>
                  <w:spacing w:val="-12"/>
                  <w:sz w:val="24"/>
                </w:rPr>
                <w:delText>无形资产管理</w:delText>
              </w:r>
            </w:del>
          </w:p>
        </w:tc>
        <w:tc>
          <w:tcPr>
            <w:tcW w:w="1680" w:type="dxa"/>
            <w:vAlign w:val="center"/>
          </w:tcPr>
          <w:p>
            <w:pPr>
              <w:widowControl/>
              <w:rPr>
                <w:del w:id="2704" w:author="韩旭" w:date="2022-07-02T15:51:01Z"/>
                <w:rFonts w:eastAsia="楷体_GB2312" w:cs="楷体_GB2312"/>
                <w:color w:val="000000"/>
                <w:sz w:val="24"/>
              </w:rPr>
            </w:pPr>
            <w:del w:id="2705" w:author="韩旭" w:date="2022-07-02T15:51:01Z">
              <w:r>
                <w:rPr>
                  <w:rFonts w:hint="eastAsia" w:eastAsia="楷体_GB2312" w:cs="楷体_GB2312"/>
                  <w:color w:val="000000"/>
                  <w:sz w:val="24"/>
                </w:rPr>
                <w:delText>建立制度</w:delText>
              </w:r>
            </w:del>
          </w:p>
          <w:p>
            <w:pPr>
              <w:widowControl/>
              <w:rPr>
                <w:del w:id="2706" w:author="韩旭" w:date="2022-07-02T15:51:01Z"/>
                <w:rFonts w:eastAsia="楷体_GB2312" w:cs="楷体_GB2312"/>
                <w:color w:val="000000"/>
                <w:sz w:val="24"/>
              </w:rPr>
            </w:pPr>
            <w:del w:id="2707" w:author="韩旭" w:date="2022-07-02T15:51:01Z">
              <w:r>
                <w:rPr>
                  <w:rFonts w:hint="eastAsia" w:eastAsia="楷体_GB2312" w:cs="楷体_GB2312"/>
                  <w:color w:val="000000"/>
                  <w:sz w:val="24"/>
                </w:rPr>
                <w:delText>是：13否：0</w:delText>
              </w:r>
            </w:del>
          </w:p>
          <w:p>
            <w:pPr>
              <w:widowControl/>
              <w:rPr>
                <w:del w:id="2708" w:author="韩旭" w:date="2022-07-02T15:51:01Z"/>
                <w:rFonts w:eastAsia="楷体_GB2312" w:cs="楷体_GB2312"/>
                <w:color w:val="000000"/>
                <w:sz w:val="24"/>
              </w:rPr>
            </w:pPr>
            <w:del w:id="2709" w:author="韩旭" w:date="2022-07-02T15:51:01Z">
              <w:r>
                <w:rPr>
                  <w:rFonts w:hint="eastAsia" w:eastAsia="楷体_GB2312" w:cs="楷体_GB2312"/>
                  <w:color w:val="000000"/>
                  <w:sz w:val="24"/>
                </w:rPr>
                <w:delText>建立流程图</w:delText>
              </w:r>
            </w:del>
          </w:p>
          <w:p>
            <w:pPr>
              <w:widowControl/>
              <w:rPr>
                <w:del w:id="2710" w:author="韩旭" w:date="2022-07-02T15:51:01Z"/>
                <w:rFonts w:eastAsia="楷体_GB2312" w:cs="楷体_GB2312"/>
                <w:color w:val="000000"/>
                <w:sz w:val="24"/>
              </w:rPr>
            </w:pPr>
            <w:del w:id="2711" w:author="韩旭" w:date="2022-07-02T15:51:01Z">
              <w:r>
                <w:rPr>
                  <w:rFonts w:hint="eastAsia" w:eastAsia="楷体_GB2312" w:cs="楷体_GB2312"/>
                  <w:color w:val="000000"/>
                  <w:sz w:val="24"/>
                </w:rPr>
                <w:delText>是：12否：1</w:delText>
              </w:r>
            </w:del>
          </w:p>
        </w:tc>
        <w:tc>
          <w:tcPr>
            <w:tcW w:w="2050" w:type="dxa"/>
            <w:vMerge w:val="continue"/>
            <w:vAlign w:val="center"/>
          </w:tcPr>
          <w:p>
            <w:pPr>
              <w:widowControl/>
              <w:rPr>
                <w:del w:id="2712" w:author="韩旭" w:date="2022-07-02T15:51:01Z"/>
                <w:rFonts w:eastAsia="楷体_GB2312" w:cs="楷体_GB2312"/>
                <w:color w:val="000000"/>
                <w:sz w:val="24"/>
              </w:rPr>
            </w:pPr>
          </w:p>
        </w:tc>
        <w:tc>
          <w:tcPr>
            <w:tcW w:w="3473" w:type="dxa"/>
            <w:vAlign w:val="center"/>
          </w:tcPr>
          <w:p>
            <w:pPr>
              <w:widowControl/>
              <w:rPr>
                <w:del w:id="2713" w:author="韩旭" w:date="2022-07-02T15:51:01Z"/>
                <w:rFonts w:eastAsia="楷体_GB2312" w:cs="楷体_GB2312"/>
                <w:color w:val="000000"/>
                <w:sz w:val="24"/>
              </w:rPr>
            </w:pPr>
            <w:del w:id="2714" w:author="韩旭" w:date="2022-07-02T15:51:01Z">
              <w:r>
                <w:rPr>
                  <w:rFonts w:hint="eastAsia" w:eastAsia="楷体_GB2312" w:cs="楷体_GB2312"/>
                  <w:color w:val="000000"/>
                  <w:sz w:val="24"/>
                </w:rPr>
                <w:delText>单位无形资产类别、登记确认、价值评估及处置：0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00" w:hRule="atLeast"/>
          <w:jc w:val="center"/>
          <w:del w:id="2715" w:author="韩旭" w:date="2022-07-02T15:51:01Z"/>
        </w:trPr>
        <w:tc>
          <w:tcPr>
            <w:tcW w:w="733" w:type="dxa"/>
            <w:vMerge w:val="continue"/>
            <w:vAlign w:val="center"/>
          </w:tcPr>
          <w:p>
            <w:pPr>
              <w:jc w:val="center"/>
              <w:rPr>
                <w:del w:id="2716" w:author="韩旭" w:date="2022-07-02T15:51:01Z"/>
                <w:rFonts w:eastAsia="仿宋_GB2312" w:cs="仿宋_GB2312"/>
                <w:color w:val="000000"/>
                <w:spacing w:val="-12"/>
                <w:sz w:val="24"/>
              </w:rPr>
            </w:pPr>
          </w:p>
        </w:tc>
        <w:tc>
          <w:tcPr>
            <w:tcW w:w="1231" w:type="dxa"/>
            <w:vAlign w:val="center"/>
          </w:tcPr>
          <w:p>
            <w:pPr>
              <w:jc w:val="center"/>
              <w:rPr>
                <w:del w:id="2717" w:author="韩旭" w:date="2022-07-02T15:51:01Z"/>
                <w:rFonts w:eastAsia="仿宋_GB2312" w:cs="仿宋_GB2312"/>
                <w:color w:val="000000"/>
                <w:spacing w:val="-12"/>
                <w:sz w:val="24"/>
              </w:rPr>
            </w:pPr>
            <w:del w:id="2718" w:author="韩旭" w:date="2022-07-02T15:51:01Z">
              <w:r>
                <w:rPr>
                  <w:rFonts w:hint="eastAsia" w:eastAsia="仿宋_GB2312" w:cs="仿宋_GB2312"/>
                  <w:color w:val="000000"/>
                  <w:spacing w:val="-12"/>
                  <w:sz w:val="24"/>
                </w:rPr>
                <w:delText>对外投资管理</w:delText>
              </w:r>
            </w:del>
          </w:p>
        </w:tc>
        <w:tc>
          <w:tcPr>
            <w:tcW w:w="1680" w:type="dxa"/>
            <w:vAlign w:val="center"/>
          </w:tcPr>
          <w:p>
            <w:pPr>
              <w:widowControl/>
              <w:rPr>
                <w:del w:id="2719" w:author="韩旭" w:date="2022-07-02T15:51:01Z"/>
                <w:rFonts w:eastAsia="楷体_GB2312" w:cs="楷体_GB2312"/>
                <w:color w:val="000000"/>
                <w:sz w:val="24"/>
              </w:rPr>
            </w:pPr>
            <w:del w:id="2720" w:author="韩旭" w:date="2022-07-02T15:51:01Z">
              <w:r>
                <w:rPr>
                  <w:rFonts w:hint="eastAsia" w:eastAsia="楷体_GB2312" w:cs="楷体_GB2312"/>
                  <w:color w:val="000000"/>
                  <w:sz w:val="24"/>
                </w:rPr>
                <w:delText>建立制度</w:delText>
              </w:r>
            </w:del>
          </w:p>
          <w:p>
            <w:pPr>
              <w:widowControl/>
              <w:rPr>
                <w:del w:id="2721" w:author="韩旭" w:date="2022-07-02T15:51:01Z"/>
                <w:rFonts w:eastAsia="楷体_GB2312" w:cs="楷体_GB2312"/>
                <w:color w:val="000000"/>
                <w:sz w:val="24"/>
              </w:rPr>
            </w:pPr>
            <w:del w:id="2722" w:author="韩旭" w:date="2022-07-02T15:51:01Z">
              <w:r>
                <w:rPr>
                  <w:rFonts w:hint="eastAsia" w:eastAsia="楷体_GB2312" w:cs="楷体_GB2312"/>
                  <w:color w:val="000000"/>
                  <w:sz w:val="24"/>
                </w:rPr>
                <w:delText>是：0否：0</w:delText>
              </w:r>
            </w:del>
          </w:p>
          <w:p>
            <w:pPr>
              <w:widowControl/>
              <w:rPr>
                <w:del w:id="2723" w:author="韩旭" w:date="2022-07-02T15:51:01Z"/>
                <w:rFonts w:eastAsia="楷体_GB2312" w:cs="楷体_GB2312"/>
                <w:color w:val="000000"/>
                <w:sz w:val="24"/>
              </w:rPr>
            </w:pPr>
            <w:del w:id="2724" w:author="韩旭" w:date="2022-07-02T15:51:01Z">
              <w:r>
                <w:rPr>
                  <w:rFonts w:hint="eastAsia" w:eastAsia="楷体_GB2312" w:cs="楷体_GB2312"/>
                  <w:color w:val="000000"/>
                  <w:sz w:val="24"/>
                </w:rPr>
                <w:delText>建立流程图</w:delText>
              </w:r>
            </w:del>
          </w:p>
          <w:p>
            <w:pPr>
              <w:widowControl/>
              <w:rPr>
                <w:del w:id="2725" w:author="韩旭" w:date="2022-07-02T15:51:01Z"/>
                <w:rFonts w:eastAsia="楷体_GB2312" w:cs="楷体_GB2312"/>
                <w:color w:val="000000"/>
                <w:sz w:val="24"/>
              </w:rPr>
            </w:pPr>
            <w:del w:id="2726" w:author="韩旭" w:date="2022-07-02T15:51:01Z">
              <w:r>
                <w:rPr>
                  <w:rFonts w:hint="eastAsia" w:eastAsia="楷体_GB2312" w:cs="楷体_GB2312"/>
                  <w:color w:val="000000"/>
                  <w:sz w:val="24"/>
                </w:rPr>
                <w:delText>是：0否：0</w:delText>
              </w:r>
            </w:del>
          </w:p>
        </w:tc>
        <w:tc>
          <w:tcPr>
            <w:tcW w:w="2050" w:type="dxa"/>
            <w:vMerge w:val="continue"/>
            <w:vAlign w:val="center"/>
          </w:tcPr>
          <w:p>
            <w:pPr>
              <w:widowControl/>
              <w:rPr>
                <w:del w:id="2727" w:author="韩旭" w:date="2022-07-02T15:51:01Z"/>
                <w:rFonts w:eastAsia="楷体_GB2312" w:cs="楷体_GB2312"/>
                <w:color w:val="000000"/>
                <w:sz w:val="24"/>
              </w:rPr>
            </w:pPr>
          </w:p>
        </w:tc>
        <w:tc>
          <w:tcPr>
            <w:tcW w:w="3473" w:type="dxa"/>
            <w:vAlign w:val="center"/>
          </w:tcPr>
          <w:p>
            <w:pPr>
              <w:widowControl/>
              <w:rPr>
                <w:del w:id="2728" w:author="韩旭" w:date="2022-07-02T15:51:01Z"/>
                <w:rFonts w:eastAsia="楷体_GB2312" w:cs="楷体_GB2312"/>
                <w:color w:val="000000"/>
                <w:sz w:val="24"/>
              </w:rPr>
            </w:pPr>
            <w:del w:id="2729" w:author="韩旭" w:date="2022-07-02T15:51:01Z">
              <w:bookmarkStart w:id="1" w:name="_Hlk23846338"/>
              <w:r>
                <w:rPr>
                  <w:rFonts w:hint="eastAsia" w:eastAsia="楷体_GB2312" w:cs="楷体_GB2312"/>
                  <w:color w:val="000000"/>
                  <w:sz w:val="24"/>
                </w:rPr>
                <w:delText>单位关于《政府投资条例》的具体管理办法：0</w:delText>
              </w:r>
              <w:bookmarkEnd w:id="1"/>
            </w:del>
          </w:p>
          <w:p>
            <w:pPr>
              <w:widowControl/>
              <w:rPr>
                <w:del w:id="2730" w:author="韩旭" w:date="2022-07-02T15:51:01Z"/>
                <w:rFonts w:eastAsia="楷体_GB2312" w:cs="楷体_GB2312"/>
                <w:color w:val="000000"/>
                <w:sz w:val="24"/>
              </w:rPr>
            </w:pPr>
            <w:del w:id="2731" w:author="韩旭" w:date="2022-07-02T15:51:01Z">
              <w:r>
                <w:rPr>
                  <w:rFonts w:hint="eastAsia" w:eastAsia="楷体_GB2312" w:cs="楷体_GB2312"/>
                  <w:color w:val="000000"/>
                  <w:sz w:val="24"/>
                </w:rPr>
                <w:delText>单位对外投资范围、立项及审批权限和程序：0</w:delText>
              </w:r>
            </w:del>
          </w:p>
          <w:p>
            <w:pPr>
              <w:widowControl/>
              <w:rPr>
                <w:del w:id="2732" w:author="韩旭" w:date="2022-07-02T15:51:01Z"/>
                <w:rFonts w:eastAsia="楷体_GB2312" w:cs="楷体_GB2312"/>
                <w:color w:val="000000"/>
                <w:sz w:val="24"/>
              </w:rPr>
            </w:pPr>
            <w:del w:id="2733" w:author="韩旭" w:date="2022-07-02T15:51:01Z">
              <w:r>
                <w:rPr>
                  <w:rFonts w:hint="eastAsia" w:eastAsia="楷体_GB2312" w:cs="楷体_GB2312"/>
                  <w:color w:val="000000"/>
                  <w:sz w:val="24"/>
                </w:rPr>
                <w:delText>单位对外投资价值评估与收益管理：0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66" w:hRule="atLeast"/>
          <w:jc w:val="center"/>
          <w:del w:id="2734" w:author="韩旭" w:date="2022-07-02T15:51:01Z"/>
        </w:trPr>
        <w:tc>
          <w:tcPr>
            <w:tcW w:w="733" w:type="dxa"/>
            <w:vMerge w:val="restart"/>
            <w:vAlign w:val="center"/>
          </w:tcPr>
          <w:p>
            <w:pPr>
              <w:jc w:val="center"/>
              <w:rPr>
                <w:del w:id="2735" w:author="韩旭" w:date="2022-07-02T15:51:01Z"/>
                <w:rFonts w:eastAsia="仿宋_GB2312" w:cs="仿宋_GB2312"/>
                <w:color w:val="000000"/>
                <w:spacing w:val="-12"/>
                <w:sz w:val="24"/>
              </w:rPr>
            </w:pPr>
            <w:del w:id="2736" w:author="韩旭" w:date="2022-07-02T15:51:01Z">
              <w:r>
                <w:rPr>
                  <w:rFonts w:hint="eastAsia" w:eastAsia="仿宋_GB2312" w:cs="仿宋_GB2312"/>
                  <w:color w:val="000000"/>
                  <w:spacing w:val="-12"/>
                  <w:sz w:val="24"/>
                </w:rPr>
                <w:delText>建设项目管理</w:delText>
              </w:r>
            </w:del>
          </w:p>
        </w:tc>
        <w:tc>
          <w:tcPr>
            <w:tcW w:w="1231" w:type="dxa"/>
            <w:vAlign w:val="center"/>
          </w:tcPr>
          <w:p>
            <w:pPr>
              <w:jc w:val="center"/>
              <w:rPr>
                <w:del w:id="2737" w:author="韩旭" w:date="2022-07-02T15:51:01Z"/>
                <w:rFonts w:eastAsia="仿宋_GB2312" w:cs="仿宋_GB2312"/>
                <w:color w:val="000000"/>
                <w:spacing w:val="-12"/>
                <w:sz w:val="24"/>
              </w:rPr>
            </w:pPr>
            <w:del w:id="2738" w:author="韩旭" w:date="2022-07-02T15:51:01Z">
              <w:r>
                <w:rPr>
                  <w:rFonts w:hint="eastAsia" w:eastAsia="仿宋_GB2312" w:cs="仿宋_GB2312"/>
                  <w:color w:val="000000"/>
                  <w:spacing w:val="-12"/>
                  <w:sz w:val="24"/>
                </w:rPr>
                <w:delText>项目立项、设计与概预算</w:delText>
              </w:r>
            </w:del>
          </w:p>
        </w:tc>
        <w:tc>
          <w:tcPr>
            <w:tcW w:w="1680" w:type="dxa"/>
            <w:vAlign w:val="center"/>
          </w:tcPr>
          <w:p>
            <w:pPr>
              <w:widowControl/>
              <w:rPr>
                <w:del w:id="2739" w:author="韩旭" w:date="2022-07-02T15:51:01Z"/>
                <w:rFonts w:eastAsia="楷体_GB2312" w:cs="楷体_GB2312"/>
                <w:color w:val="000000"/>
                <w:sz w:val="24"/>
              </w:rPr>
            </w:pPr>
            <w:del w:id="2740" w:author="韩旭" w:date="2022-07-02T15:51:01Z">
              <w:r>
                <w:rPr>
                  <w:rFonts w:hint="eastAsia" w:eastAsia="楷体_GB2312" w:cs="楷体_GB2312"/>
                  <w:color w:val="000000"/>
                  <w:sz w:val="24"/>
                </w:rPr>
                <w:delText>建立制度</w:delText>
              </w:r>
            </w:del>
          </w:p>
          <w:p>
            <w:pPr>
              <w:widowControl/>
              <w:rPr>
                <w:del w:id="2741" w:author="韩旭" w:date="2022-07-02T15:51:01Z"/>
                <w:rFonts w:eastAsia="楷体_GB2312" w:cs="楷体_GB2312"/>
                <w:color w:val="000000"/>
                <w:sz w:val="24"/>
              </w:rPr>
            </w:pPr>
            <w:del w:id="2742" w:author="韩旭" w:date="2022-07-02T15:51:01Z">
              <w:r>
                <w:rPr>
                  <w:rFonts w:hint="eastAsia" w:eastAsia="楷体_GB2312" w:cs="楷体_GB2312"/>
                  <w:color w:val="000000"/>
                  <w:sz w:val="24"/>
                </w:rPr>
                <w:delText>是：0否：0</w:delText>
              </w:r>
            </w:del>
          </w:p>
          <w:p>
            <w:pPr>
              <w:widowControl/>
              <w:rPr>
                <w:del w:id="2743" w:author="韩旭" w:date="2022-07-02T15:51:01Z"/>
                <w:rFonts w:eastAsia="楷体_GB2312" w:cs="楷体_GB2312"/>
                <w:color w:val="000000"/>
                <w:sz w:val="24"/>
              </w:rPr>
            </w:pPr>
            <w:del w:id="2744" w:author="韩旭" w:date="2022-07-02T15:51:01Z">
              <w:r>
                <w:rPr>
                  <w:rFonts w:hint="eastAsia" w:eastAsia="楷体_GB2312" w:cs="楷体_GB2312"/>
                  <w:color w:val="000000"/>
                  <w:sz w:val="24"/>
                </w:rPr>
                <w:delText>建立流程图</w:delText>
              </w:r>
            </w:del>
          </w:p>
          <w:p>
            <w:pPr>
              <w:widowControl/>
              <w:rPr>
                <w:del w:id="2745" w:author="韩旭" w:date="2022-07-02T15:51:01Z"/>
                <w:rFonts w:eastAsia="楷体_GB2312" w:cs="楷体_GB2312"/>
                <w:color w:val="000000"/>
                <w:sz w:val="24"/>
              </w:rPr>
            </w:pPr>
            <w:del w:id="2746" w:author="韩旭" w:date="2022-07-02T15:51:01Z">
              <w:r>
                <w:rPr>
                  <w:rFonts w:hint="eastAsia" w:eastAsia="楷体_GB2312" w:cs="楷体_GB2312"/>
                  <w:color w:val="000000"/>
                  <w:sz w:val="24"/>
                </w:rPr>
                <w:delText>是：0否：0</w:delText>
              </w:r>
            </w:del>
          </w:p>
        </w:tc>
        <w:tc>
          <w:tcPr>
            <w:tcW w:w="2050" w:type="dxa"/>
            <w:vMerge w:val="restart"/>
            <w:vAlign w:val="center"/>
          </w:tcPr>
          <w:p>
            <w:pPr>
              <w:widowControl/>
              <w:rPr>
                <w:del w:id="2747" w:author="韩旭" w:date="2022-07-02T15:51:01Z"/>
                <w:rFonts w:eastAsia="楷体_GB2312" w:cs="楷体_GB2312"/>
                <w:color w:val="000000"/>
                <w:sz w:val="24"/>
              </w:rPr>
            </w:pPr>
            <w:del w:id="2748" w:author="韩旭" w:date="2022-07-02T15:51:01Z">
              <w:r>
                <w:rPr>
                  <w:rFonts w:hint="eastAsia" w:eastAsia="楷体_GB2312" w:cs="楷体_GB2312"/>
                  <w:color w:val="000000"/>
                  <w:sz w:val="24"/>
                </w:rPr>
                <w:delText>更新制度</w:delText>
              </w:r>
            </w:del>
          </w:p>
          <w:p>
            <w:pPr>
              <w:widowControl/>
              <w:rPr>
                <w:del w:id="2749" w:author="韩旭" w:date="2022-07-02T15:51:01Z"/>
                <w:rFonts w:eastAsia="楷体_GB2312" w:cs="楷体_GB2312"/>
                <w:color w:val="000000"/>
                <w:sz w:val="24"/>
              </w:rPr>
            </w:pPr>
            <w:del w:id="2750" w:author="韩旭" w:date="2022-07-02T15:51:01Z">
              <w:r>
                <w:rPr>
                  <w:rFonts w:hint="eastAsia" w:eastAsia="楷体_GB2312" w:cs="楷体_GB2312"/>
                  <w:color w:val="000000"/>
                  <w:sz w:val="24"/>
                </w:rPr>
                <w:delText>是：0否：0</w:delText>
              </w:r>
            </w:del>
          </w:p>
          <w:p>
            <w:pPr>
              <w:widowControl/>
              <w:rPr>
                <w:del w:id="2751" w:author="韩旭" w:date="2022-07-02T15:51:01Z"/>
                <w:rFonts w:eastAsia="楷体_GB2312" w:cs="楷体_GB2312"/>
                <w:color w:val="000000"/>
                <w:sz w:val="24"/>
              </w:rPr>
            </w:pPr>
            <w:del w:id="2752" w:author="韩旭" w:date="2022-07-02T15:51:01Z">
              <w:r>
                <w:rPr>
                  <w:rFonts w:hint="eastAsia" w:eastAsia="楷体_GB2312" w:cs="楷体_GB2312"/>
                  <w:color w:val="000000"/>
                  <w:sz w:val="24"/>
                </w:rPr>
                <w:delText>更新流程图</w:delText>
              </w:r>
            </w:del>
          </w:p>
          <w:p>
            <w:pPr>
              <w:widowControl/>
              <w:rPr>
                <w:del w:id="2753" w:author="韩旭" w:date="2022-07-02T15:51:01Z"/>
                <w:rFonts w:eastAsia="楷体_GB2312" w:cs="楷体_GB2312"/>
                <w:color w:val="000000"/>
                <w:sz w:val="24"/>
              </w:rPr>
            </w:pPr>
            <w:del w:id="2754" w:author="韩旭" w:date="2022-07-02T15:51:01Z">
              <w:r>
                <w:rPr>
                  <w:rFonts w:hint="eastAsia" w:eastAsia="楷体_GB2312" w:cs="楷体_GB2312"/>
                  <w:color w:val="000000"/>
                  <w:sz w:val="24"/>
                </w:rPr>
                <w:delText>是：0否：0</w:delText>
              </w:r>
            </w:del>
          </w:p>
          <w:p>
            <w:pPr>
              <w:widowControl/>
              <w:rPr>
                <w:del w:id="2755" w:author="韩旭" w:date="2022-07-02T15:51:01Z"/>
                <w:rFonts w:eastAsia="楷体_GB2312" w:cs="楷体_GB2312"/>
                <w:color w:val="000000"/>
                <w:sz w:val="24"/>
              </w:rPr>
            </w:pPr>
          </w:p>
        </w:tc>
        <w:tc>
          <w:tcPr>
            <w:tcW w:w="3473" w:type="dxa"/>
            <w:vAlign w:val="center"/>
          </w:tcPr>
          <w:p>
            <w:pPr>
              <w:widowControl/>
              <w:rPr>
                <w:del w:id="2756" w:author="韩旭" w:date="2022-07-02T15:51:01Z"/>
                <w:rFonts w:eastAsia="楷体_GB2312" w:cs="楷体_GB2312"/>
                <w:color w:val="000000"/>
                <w:sz w:val="24"/>
              </w:rPr>
            </w:pPr>
            <w:del w:id="2757" w:author="韩旭" w:date="2022-07-02T15:51:01Z">
              <w:r>
                <w:rPr>
                  <w:rFonts w:hint="eastAsia" w:eastAsia="楷体_GB2312" w:cs="楷体_GB2312"/>
                  <w:color w:val="000000"/>
                  <w:sz w:val="24"/>
                </w:rPr>
                <w:delText>单位项目投资评审、立项依据与审批程序：0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8" w:hRule="atLeast"/>
          <w:jc w:val="center"/>
          <w:del w:id="2758" w:author="韩旭" w:date="2022-07-02T15:51:01Z"/>
        </w:trPr>
        <w:tc>
          <w:tcPr>
            <w:tcW w:w="733" w:type="dxa"/>
            <w:vMerge w:val="continue"/>
            <w:vAlign w:val="center"/>
          </w:tcPr>
          <w:p>
            <w:pPr>
              <w:jc w:val="center"/>
              <w:rPr>
                <w:del w:id="2759" w:author="韩旭" w:date="2022-07-02T15:51:01Z"/>
                <w:rFonts w:eastAsia="仿宋_GB2312" w:cs="仿宋_GB2312"/>
                <w:color w:val="000000"/>
                <w:spacing w:val="-12"/>
                <w:sz w:val="24"/>
              </w:rPr>
            </w:pPr>
          </w:p>
        </w:tc>
        <w:tc>
          <w:tcPr>
            <w:tcW w:w="1231" w:type="dxa"/>
            <w:vAlign w:val="center"/>
          </w:tcPr>
          <w:p>
            <w:pPr>
              <w:jc w:val="center"/>
              <w:rPr>
                <w:del w:id="2760" w:author="韩旭" w:date="2022-07-02T15:51:01Z"/>
                <w:rFonts w:eastAsia="仿宋_GB2312" w:cs="仿宋_GB2312"/>
                <w:color w:val="000000"/>
                <w:spacing w:val="-12"/>
                <w:sz w:val="24"/>
              </w:rPr>
            </w:pPr>
            <w:del w:id="2761" w:author="韩旭" w:date="2022-07-02T15:51:01Z">
              <w:r>
                <w:rPr>
                  <w:rFonts w:hint="eastAsia" w:eastAsia="仿宋_GB2312" w:cs="仿宋_GB2312"/>
                  <w:color w:val="000000"/>
                  <w:spacing w:val="-12"/>
                  <w:sz w:val="24"/>
                </w:rPr>
                <w:delText>项目采购管理</w:delText>
              </w:r>
            </w:del>
          </w:p>
        </w:tc>
        <w:tc>
          <w:tcPr>
            <w:tcW w:w="1680" w:type="dxa"/>
            <w:vAlign w:val="center"/>
          </w:tcPr>
          <w:p>
            <w:pPr>
              <w:widowControl/>
              <w:rPr>
                <w:del w:id="2762" w:author="韩旭" w:date="2022-07-02T15:51:01Z"/>
                <w:rFonts w:eastAsia="楷体_GB2312" w:cs="楷体_GB2312"/>
                <w:color w:val="000000"/>
                <w:sz w:val="24"/>
              </w:rPr>
            </w:pPr>
            <w:del w:id="2763" w:author="韩旭" w:date="2022-07-02T15:51:01Z">
              <w:r>
                <w:rPr>
                  <w:rFonts w:hint="eastAsia" w:eastAsia="楷体_GB2312" w:cs="楷体_GB2312"/>
                  <w:color w:val="000000"/>
                  <w:sz w:val="24"/>
                </w:rPr>
                <w:delText>建立制度</w:delText>
              </w:r>
            </w:del>
          </w:p>
          <w:p>
            <w:pPr>
              <w:widowControl/>
              <w:rPr>
                <w:del w:id="2764" w:author="韩旭" w:date="2022-07-02T15:51:01Z"/>
                <w:rFonts w:eastAsia="楷体_GB2312" w:cs="楷体_GB2312"/>
                <w:color w:val="000000"/>
                <w:sz w:val="24"/>
              </w:rPr>
            </w:pPr>
            <w:del w:id="2765" w:author="韩旭" w:date="2022-07-02T15:51:01Z">
              <w:r>
                <w:rPr>
                  <w:rFonts w:hint="eastAsia" w:eastAsia="楷体_GB2312" w:cs="楷体_GB2312"/>
                  <w:color w:val="000000"/>
                  <w:sz w:val="24"/>
                </w:rPr>
                <w:delText>是：0否：0</w:delText>
              </w:r>
            </w:del>
          </w:p>
          <w:p>
            <w:pPr>
              <w:widowControl/>
              <w:rPr>
                <w:del w:id="2766" w:author="韩旭" w:date="2022-07-02T15:51:01Z"/>
                <w:rFonts w:eastAsia="楷体_GB2312" w:cs="楷体_GB2312"/>
                <w:color w:val="000000"/>
                <w:sz w:val="24"/>
              </w:rPr>
            </w:pPr>
            <w:del w:id="2767" w:author="韩旭" w:date="2022-07-02T15:51:01Z">
              <w:r>
                <w:rPr>
                  <w:rFonts w:hint="eastAsia" w:eastAsia="楷体_GB2312" w:cs="楷体_GB2312"/>
                  <w:color w:val="000000"/>
                  <w:sz w:val="24"/>
                </w:rPr>
                <w:delText>建立流程图</w:delText>
              </w:r>
            </w:del>
          </w:p>
          <w:p>
            <w:pPr>
              <w:widowControl/>
              <w:rPr>
                <w:del w:id="2768" w:author="韩旭" w:date="2022-07-02T15:51:01Z"/>
                <w:rFonts w:eastAsia="楷体_GB2312" w:cs="楷体_GB2312"/>
                <w:color w:val="000000"/>
                <w:sz w:val="24"/>
              </w:rPr>
            </w:pPr>
            <w:del w:id="2769" w:author="韩旭" w:date="2022-07-02T15:51:01Z">
              <w:r>
                <w:rPr>
                  <w:rFonts w:hint="eastAsia" w:eastAsia="楷体_GB2312" w:cs="楷体_GB2312"/>
                  <w:color w:val="000000"/>
                  <w:sz w:val="24"/>
                </w:rPr>
                <w:delText>是：0否：0</w:delText>
              </w:r>
            </w:del>
          </w:p>
        </w:tc>
        <w:tc>
          <w:tcPr>
            <w:tcW w:w="2050" w:type="dxa"/>
            <w:vMerge w:val="continue"/>
            <w:vAlign w:val="center"/>
          </w:tcPr>
          <w:p>
            <w:pPr>
              <w:widowControl/>
              <w:rPr>
                <w:del w:id="2770" w:author="韩旭" w:date="2022-07-02T15:51:01Z"/>
                <w:rFonts w:eastAsia="楷体_GB2312" w:cs="楷体_GB2312"/>
                <w:color w:val="000000"/>
                <w:sz w:val="24"/>
              </w:rPr>
            </w:pPr>
          </w:p>
        </w:tc>
        <w:tc>
          <w:tcPr>
            <w:tcW w:w="3473" w:type="dxa"/>
            <w:vAlign w:val="center"/>
          </w:tcPr>
          <w:p>
            <w:pPr>
              <w:widowControl/>
              <w:rPr>
                <w:del w:id="2771" w:author="韩旭" w:date="2022-07-02T15:51:01Z"/>
                <w:rFonts w:eastAsia="楷体_GB2312" w:cs="楷体_GB2312"/>
                <w:color w:val="000000"/>
                <w:sz w:val="24"/>
              </w:rPr>
            </w:pPr>
            <w:del w:id="2772" w:author="韩旭" w:date="2022-07-02T15:51:01Z">
              <w:r>
                <w:rPr>
                  <w:rFonts w:hint="eastAsia" w:eastAsia="楷体_GB2312" w:cs="楷体_GB2312"/>
                  <w:color w:val="000000"/>
                  <w:sz w:val="24"/>
                </w:rPr>
                <w:delText>单位项目采购范围、方式及程序：0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5" w:hRule="atLeast"/>
          <w:jc w:val="center"/>
          <w:del w:id="2773" w:author="韩旭" w:date="2022-07-02T15:51:01Z"/>
        </w:trPr>
        <w:tc>
          <w:tcPr>
            <w:tcW w:w="733" w:type="dxa"/>
            <w:vMerge w:val="continue"/>
            <w:vAlign w:val="center"/>
          </w:tcPr>
          <w:p>
            <w:pPr>
              <w:jc w:val="center"/>
              <w:rPr>
                <w:del w:id="2774" w:author="韩旭" w:date="2022-07-02T15:51:01Z"/>
                <w:rFonts w:eastAsia="仿宋_GB2312" w:cs="仿宋_GB2312"/>
                <w:color w:val="000000"/>
                <w:spacing w:val="-12"/>
                <w:sz w:val="24"/>
              </w:rPr>
            </w:pPr>
          </w:p>
        </w:tc>
        <w:tc>
          <w:tcPr>
            <w:tcW w:w="1231" w:type="dxa"/>
            <w:vAlign w:val="center"/>
          </w:tcPr>
          <w:p>
            <w:pPr>
              <w:jc w:val="center"/>
              <w:rPr>
                <w:del w:id="2775" w:author="韩旭" w:date="2022-07-02T15:51:01Z"/>
                <w:rFonts w:eastAsia="仿宋_GB2312" w:cs="仿宋_GB2312"/>
                <w:color w:val="000000"/>
                <w:spacing w:val="-12"/>
                <w:sz w:val="24"/>
              </w:rPr>
            </w:pPr>
            <w:del w:id="2776" w:author="韩旭" w:date="2022-07-02T15:51:01Z">
              <w:r>
                <w:rPr>
                  <w:rFonts w:hint="eastAsia" w:eastAsia="仿宋_GB2312" w:cs="仿宋_GB2312"/>
                  <w:color w:val="000000"/>
                  <w:spacing w:val="-12"/>
                  <w:sz w:val="24"/>
                </w:rPr>
                <w:delText>项目施工、变更与资金支付</w:delText>
              </w:r>
            </w:del>
          </w:p>
        </w:tc>
        <w:tc>
          <w:tcPr>
            <w:tcW w:w="1680" w:type="dxa"/>
            <w:vAlign w:val="center"/>
          </w:tcPr>
          <w:p>
            <w:pPr>
              <w:widowControl/>
              <w:rPr>
                <w:del w:id="2777" w:author="韩旭" w:date="2022-07-02T15:51:01Z"/>
                <w:rFonts w:eastAsia="楷体_GB2312" w:cs="楷体_GB2312"/>
                <w:color w:val="000000"/>
                <w:sz w:val="24"/>
              </w:rPr>
            </w:pPr>
            <w:del w:id="2778" w:author="韩旭" w:date="2022-07-02T15:51:01Z">
              <w:r>
                <w:rPr>
                  <w:rFonts w:hint="eastAsia" w:eastAsia="楷体_GB2312" w:cs="楷体_GB2312"/>
                  <w:color w:val="000000"/>
                  <w:sz w:val="24"/>
                </w:rPr>
                <w:delText>建立制度</w:delText>
              </w:r>
            </w:del>
          </w:p>
          <w:p>
            <w:pPr>
              <w:widowControl/>
              <w:rPr>
                <w:del w:id="2779" w:author="韩旭" w:date="2022-07-02T15:51:01Z"/>
                <w:rFonts w:eastAsia="楷体_GB2312" w:cs="楷体_GB2312"/>
                <w:color w:val="000000"/>
                <w:sz w:val="24"/>
              </w:rPr>
            </w:pPr>
            <w:del w:id="2780" w:author="韩旭" w:date="2022-07-02T15:51:01Z">
              <w:r>
                <w:rPr>
                  <w:rFonts w:hint="eastAsia" w:eastAsia="楷体_GB2312" w:cs="楷体_GB2312"/>
                  <w:color w:val="000000"/>
                  <w:sz w:val="24"/>
                </w:rPr>
                <w:delText>是：0否：0</w:delText>
              </w:r>
            </w:del>
          </w:p>
          <w:p>
            <w:pPr>
              <w:widowControl/>
              <w:rPr>
                <w:del w:id="2781" w:author="韩旭" w:date="2022-07-02T15:51:01Z"/>
                <w:rFonts w:eastAsia="楷体_GB2312" w:cs="楷体_GB2312"/>
                <w:color w:val="000000"/>
                <w:sz w:val="24"/>
              </w:rPr>
            </w:pPr>
            <w:del w:id="2782" w:author="韩旭" w:date="2022-07-02T15:51:01Z">
              <w:r>
                <w:rPr>
                  <w:rFonts w:hint="eastAsia" w:eastAsia="楷体_GB2312" w:cs="楷体_GB2312"/>
                  <w:color w:val="000000"/>
                  <w:sz w:val="24"/>
                </w:rPr>
                <w:delText>建立流程图</w:delText>
              </w:r>
            </w:del>
          </w:p>
          <w:p>
            <w:pPr>
              <w:widowControl/>
              <w:rPr>
                <w:del w:id="2783" w:author="韩旭" w:date="2022-07-02T15:51:01Z"/>
                <w:rFonts w:eastAsia="楷体_GB2312" w:cs="楷体_GB2312"/>
                <w:color w:val="000000"/>
                <w:sz w:val="24"/>
              </w:rPr>
            </w:pPr>
            <w:del w:id="2784" w:author="韩旭" w:date="2022-07-02T15:51:01Z">
              <w:r>
                <w:rPr>
                  <w:rFonts w:hint="eastAsia" w:eastAsia="楷体_GB2312" w:cs="楷体_GB2312"/>
                  <w:color w:val="000000"/>
                  <w:sz w:val="24"/>
                </w:rPr>
                <w:delText>是：0否：0</w:delText>
              </w:r>
            </w:del>
          </w:p>
        </w:tc>
        <w:tc>
          <w:tcPr>
            <w:tcW w:w="2050" w:type="dxa"/>
            <w:vMerge w:val="continue"/>
            <w:vAlign w:val="center"/>
          </w:tcPr>
          <w:p>
            <w:pPr>
              <w:widowControl/>
              <w:rPr>
                <w:del w:id="2785" w:author="韩旭" w:date="2022-07-02T15:51:01Z"/>
                <w:rFonts w:eastAsia="楷体_GB2312" w:cs="楷体_GB2312"/>
                <w:color w:val="000000"/>
                <w:sz w:val="24"/>
              </w:rPr>
            </w:pPr>
          </w:p>
        </w:tc>
        <w:tc>
          <w:tcPr>
            <w:tcW w:w="3473" w:type="dxa"/>
            <w:vAlign w:val="center"/>
          </w:tcPr>
          <w:p>
            <w:pPr>
              <w:widowControl/>
              <w:rPr>
                <w:del w:id="2786" w:author="韩旭" w:date="2022-07-02T15:51:01Z"/>
                <w:rFonts w:eastAsia="楷体_GB2312" w:cs="楷体_GB2312"/>
                <w:color w:val="000000"/>
                <w:sz w:val="24"/>
              </w:rPr>
            </w:pPr>
            <w:del w:id="2787" w:author="韩旭" w:date="2022-07-02T15:51:01Z">
              <w:r>
                <w:rPr>
                  <w:rFonts w:hint="eastAsia" w:eastAsia="楷体_GB2312" w:cs="楷体_GB2312"/>
                  <w:color w:val="000000"/>
                  <w:sz w:val="24"/>
                </w:rPr>
                <w:delText>单位项目分包控制：0</w:delText>
              </w:r>
            </w:del>
          </w:p>
          <w:p>
            <w:pPr>
              <w:widowControl/>
              <w:rPr>
                <w:del w:id="2788" w:author="韩旭" w:date="2022-07-02T15:51:01Z"/>
                <w:rFonts w:eastAsia="楷体_GB2312" w:cs="楷体_GB2312"/>
                <w:color w:val="000000"/>
                <w:sz w:val="24"/>
              </w:rPr>
            </w:pPr>
            <w:del w:id="2789" w:author="韩旭" w:date="2022-07-02T15:51:01Z">
              <w:r>
                <w:rPr>
                  <w:rFonts w:hint="eastAsia" w:eastAsia="楷体_GB2312" w:cs="楷体_GB2312"/>
                  <w:color w:val="000000"/>
                  <w:sz w:val="24"/>
                </w:rPr>
                <w:delText>单位项目变更审批权限及程序：0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8" w:hRule="atLeast"/>
          <w:jc w:val="center"/>
          <w:del w:id="2790" w:author="韩旭" w:date="2022-07-02T15:51:01Z"/>
        </w:trPr>
        <w:tc>
          <w:tcPr>
            <w:tcW w:w="733" w:type="dxa"/>
            <w:vMerge w:val="continue"/>
            <w:vAlign w:val="center"/>
          </w:tcPr>
          <w:p>
            <w:pPr>
              <w:jc w:val="center"/>
              <w:rPr>
                <w:del w:id="2791" w:author="韩旭" w:date="2022-07-02T15:51:01Z"/>
                <w:rFonts w:eastAsia="仿宋_GB2312" w:cs="仿宋_GB2312"/>
                <w:color w:val="000000"/>
                <w:spacing w:val="-12"/>
                <w:sz w:val="24"/>
              </w:rPr>
            </w:pPr>
          </w:p>
        </w:tc>
        <w:tc>
          <w:tcPr>
            <w:tcW w:w="1231" w:type="dxa"/>
            <w:vAlign w:val="center"/>
          </w:tcPr>
          <w:p>
            <w:pPr>
              <w:jc w:val="center"/>
              <w:rPr>
                <w:del w:id="2792" w:author="韩旭" w:date="2022-07-02T15:51:01Z"/>
                <w:rFonts w:eastAsia="仿宋_GB2312" w:cs="仿宋_GB2312"/>
                <w:color w:val="000000"/>
                <w:spacing w:val="-12"/>
                <w:sz w:val="24"/>
              </w:rPr>
            </w:pPr>
            <w:del w:id="2793" w:author="韩旭" w:date="2022-07-02T15:51:01Z">
              <w:r>
                <w:rPr>
                  <w:rFonts w:hint="eastAsia" w:eastAsia="仿宋_GB2312" w:cs="仿宋_GB2312"/>
                  <w:color w:val="000000"/>
                  <w:spacing w:val="-12"/>
                  <w:sz w:val="24"/>
                </w:rPr>
                <w:delText>项目验收管理与绩效评价</w:delText>
              </w:r>
            </w:del>
          </w:p>
        </w:tc>
        <w:tc>
          <w:tcPr>
            <w:tcW w:w="1680" w:type="dxa"/>
            <w:vAlign w:val="center"/>
          </w:tcPr>
          <w:p>
            <w:pPr>
              <w:widowControl/>
              <w:rPr>
                <w:del w:id="2794" w:author="韩旭" w:date="2022-07-02T15:51:01Z"/>
                <w:rFonts w:eastAsia="楷体_GB2312" w:cs="楷体_GB2312"/>
                <w:color w:val="000000"/>
                <w:sz w:val="24"/>
              </w:rPr>
            </w:pPr>
            <w:del w:id="2795" w:author="韩旭" w:date="2022-07-02T15:51:01Z">
              <w:r>
                <w:rPr>
                  <w:rFonts w:hint="eastAsia" w:eastAsia="楷体_GB2312" w:cs="楷体_GB2312"/>
                  <w:color w:val="000000"/>
                  <w:sz w:val="24"/>
                </w:rPr>
                <w:delText>建立制度</w:delText>
              </w:r>
            </w:del>
          </w:p>
          <w:p>
            <w:pPr>
              <w:widowControl/>
              <w:rPr>
                <w:del w:id="2796" w:author="韩旭" w:date="2022-07-02T15:51:01Z"/>
                <w:rFonts w:eastAsia="楷体_GB2312" w:cs="楷体_GB2312"/>
                <w:color w:val="000000"/>
                <w:sz w:val="24"/>
              </w:rPr>
            </w:pPr>
            <w:del w:id="2797" w:author="韩旭" w:date="2022-07-02T15:51:01Z">
              <w:r>
                <w:rPr>
                  <w:rFonts w:hint="eastAsia" w:eastAsia="楷体_GB2312" w:cs="楷体_GB2312"/>
                  <w:color w:val="000000"/>
                  <w:sz w:val="24"/>
                </w:rPr>
                <w:delText>是：0否：0</w:delText>
              </w:r>
            </w:del>
          </w:p>
          <w:p>
            <w:pPr>
              <w:widowControl/>
              <w:rPr>
                <w:del w:id="2798" w:author="韩旭" w:date="2022-07-02T15:51:01Z"/>
                <w:rFonts w:eastAsia="楷体_GB2312" w:cs="楷体_GB2312"/>
                <w:color w:val="000000"/>
                <w:sz w:val="24"/>
              </w:rPr>
            </w:pPr>
            <w:del w:id="2799" w:author="韩旭" w:date="2022-07-02T15:51:01Z">
              <w:r>
                <w:rPr>
                  <w:rFonts w:hint="eastAsia" w:eastAsia="楷体_GB2312" w:cs="楷体_GB2312"/>
                  <w:color w:val="000000"/>
                  <w:sz w:val="24"/>
                </w:rPr>
                <w:delText>建立流程图</w:delText>
              </w:r>
            </w:del>
          </w:p>
          <w:p>
            <w:pPr>
              <w:widowControl/>
              <w:rPr>
                <w:del w:id="2800" w:author="韩旭" w:date="2022-07-02T15:51:01Z"/>
                <w:rFonts w:eastAsia="楷体_GB2312" w:cs="楷体_GB2312"/>
                <w:color w:val="000000"/>
                <w:sz w:val="24"/>
              </w:rPr>
            </w:pPr>
            <w:del w:id="2801" w:author="韩旭" w:date="2022-07-02T15:51:01Z">
              <w:r>
                <w:rPr>
                  <w:rFonts w:hint="eastAsia" w:eastAsia="楷体_GB2312" w:cs="楷体_GB2312"/>
                  <w:color w:val="000000"/>
                  <w:sz w:val="24"/>
                </w:rPr>
                <w:delText>是：0否：0</w:delText>
              </w:r>
            </w:del>
          </w:p>
        </w:tc>
        <w:tc>
          <w:tcPr>
            <w:tcW w:w="2050" w:type="dxa"/>
            <w:vMerge w:val="continue"/>
            <w:vAlign w:val="center"/>
          </w:tcPr>
          <w:p>
            <w:pPr>
              <w:widowControl/>
              <w:rPr>
                <w:del w:id="2802" w:author="韩旭" w:date="2022-07-02T15:51:01Z"/>
                <w:rFonts w:eastAsia="楷体_GB2312" w:cs="楷体_GB2312"/>
                <w:color w:val="000000"/>
                <w:sz w:val="24"/>
              </w:rPr>
            </w:pPr>
          </w:p>
        </w:tc>
        <w:tc>
          <w:tcPr>
            <w:tcW w:w="3473" w:type="dxa"/>
            <w:vAlign w:val="center"/>
          </w:tcPr>
          <w:p>
            <w:pPr>
              <w:widowControl/>
              <w:rPr>
                <w:del w:id="2803" w:author="韩旭" w:date="2022-07-02T15:51:01Z"/>
                <w:rFonts w:eastAsia="楷体_GB2312" w:cs="楷体_GB2312"/>
                <w:color w:val="000000"/>
                <w:sz w:val="24"/>
              </w:rPr>
            </w:pPr>
            <w:del w:id="2804" w:author="韩旭" w:date="2022-07-02T15:51:01Z">
              <w:r>
                <w:rPr>
                  <w:rFonts w:hint="eastAsia" w:eastAsia="楷体_GB2312" w:cs="楷体_GB2312"/>
                  <w:color w:val="000000"/>
                  <w:sz w:val="24"/>
                </w:rPr>
                <w:delText>单位项目验收主体、内容及程序：0</w:delText>
              </w:r>
            </w:del>
          </w:p>
          <w:p>
            <w:pPr>
              <w:widowControl/>
              <w:rPr>
                <w:del w:id="2805" w:author="韩旭" w:date="2022-07-02T15:51:01Z"/>
                <w:rFonts w:eastAsia="楷体_GB2312" w:cs="楷体_GB2312"/>
                <w:color w:val="000000"/>
                <w:sz w:val="24"/>
              </w:rPr>
            </w:pPr>
            <w:del w:id="2806" w:author="韩旭" w:date="2022-07-02T15:51:01Z">
              <w:r>
                <w:rPr>
                  <w:rFonts w:hint="eastAsia" w:eastAsia="楷体_GB2312" w:cs="楷体_GB2312"/>
                  <w:color w:val="000000"/>
                  <w:sz w:val="24"/>
                </w:rPr>
                <w:delText>单位项目绩效评价形式与内容：0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0" w:hRule="atLeast"/>
          <w:jc w:val="center"/>
          <w:del w:id="2807" w:author="韩旭" w:date="2022-07-02T15:51:01Z"/>
        </w:trPr>
        <w:tc>
          <w:tcPr>
            <w:tcW w:w="733" w:type="dxa"/>
            <w:vMerge w:val="restart"/>
            <w:vAlign w:val="center"/>
          </w:tcPr>
          <w:p>
            <w:pPr>
              <w:jc w:val="center"/>
              <w:rPr>
                <w:del w:id="2808" w:author="韩旭" w:date="2022-07-02T15:51:01Z"/>
                <w:rFonts w:eastAsia="仿宋_GB2312" w:cs="仿宋_GB2312"/>
                <w:color w:val="000000"/>
                <w:spacing w:val="-12"/>
                <w:sz w:val="24"/>
              </w:rPr>
            </w:pPr>
            <w:del w:id="2809" w:author="韩旭" w:date="2022-07-02T15:51:01Z">
              <w:r>
                <w:rPr>
                  <w:rFonts w:hint="eastAsia" w:eastAsia="仿宋_GB2312" w:cs="仿宋_GB2312"/>
                  <w:color w:val="000000"/>
                  <w:spacing w:val="-12"/>
                  <w:sz w:val="24"/>
                </w:rPr>
                <w:delText>合同管理</w:delText>
              </w:r>
            </w:del>
          </w:p>
        </w:tc>
        <w:tc>
          <w:tcPr>
            <w:tcW w:w="1231" w:type="dxa"/>
            <w:vAlign w:val="center"/>
          </w:tcPr>
          <w:p>
            <w:pPr>
              <w:jc w:val="center"/>
              <w:rPr>
                <w:del w:id="2810" w:author="韩旭" w:date="2022-07-02T15:51:01Z"/>
                <w:rFonts w:eastAsia="仿宋_GB2312" w:cs="仿宋_GB2312"/>
                <w:color w:val="000000"/>
                <w:spacing w:val="-12"/>
                <w:sz w:val="24"/>
              </w:rPr>
            </w:pPr>
            <w:del w:id="2811" w:author="韩旭" w:date="2022-07-02T15:51:01Z">
              <w:r>
                <w:rPr>
                  <w:rFonts w:hint="eastAsia" w:eastAsia="仿宋_GB2312" w:cs="仿宋_GB2312"/>
                  <w:color w:val="000000"/>
                  <w:spacing w:val="-12"/>
                  <w:sz w:val="24"/>
                </w:rPr>
                <w:delText>合同拟订与审批</w:delText>
              </w:r>
            </w:del>
          </w:p>
        </w:tc>
        <w:tc>
          <w:tcPr>
            <w:tcW w:w="1680" w:type="dxa"/>
            <w:vAlign w:val="center"/>
          </w:tcPr>
          <w:p>
            <w:pPr>
              <w:widowControl/>
              <w:rPr>
                <w:del w:id="2812" w:author="韩旭" w:date="2022-07-02T15:51:01Z"/>
                <w:rFonts w:eastAsia="楷体_GB2312" w:cs="楷体_GB2312"/>
                <w:color w:val="000000"/>
                <w:sz w:val="24"/>
              </w:rPr>
            </w:pPr>
            <w:del w:id="2813" w:author="韩旭" w:date="2022-07-02T15:51:01Z">
              <w:r>
                <w:rPr>
                  <w:rFonts w:hint="eastAsia" w:eastAsia="楷体_GB2312" w:cs="楷体_GB2312"/>
                  <w:color w:val="000000"/>
                  <w:sz w:val="24"/>
                </w:rPr>
                <w:delText>建立制度</w:delText>
              </w:r>
            </w:del>
          </w:p>
          <w:p>
            <w:pPr>
              <w:widowControl/>
              <w:rPr>
                <w:del w:id="2814" w:author="韩旭" w:date="2022-07-02T15:51:01Z"/>
                <w:rFonts w:eastAsia="楷体_GB2312" w:cs="楷体_GB2312"/>
                <w:color w:val="000000"/>
                <w:sz w:val="24"/>
              </w:rPr>
            </w:pPr>
            <w:del w:id="2815" w:author="韩旭" w:date="2022-07-02T15:51:01Z">
              <w:r>
                <w:rPr>
                  <w:rFonts w:hint="eastAsia" w:eastAsia="楷体_GB2312" w:cs="楷体_GB2312"/>
                  <w:color w:val="000000"/>
                  <w:sz w:val="24"/>
                </w:rPr>
                <w:delText>是：14否：0</w:delText>
              </w:r>
            </w:del>
          </w:p>
          <w:p>
            <w:pPr>
              <w:widowControl/>
              <w:rPr>
                <w:del w:id="2816" w:author="韩旭" w:date="2022-07-02T15:51:01Z"/>
                <w:rFonts w:eastAsia="楷体_GB2312" w:cs="楷体_GB2312"/>
                <w:color w:val="000000"/>
                <w:sz w:val="24"/>
              </w:rPr>
            </w:pPr>
            <w:del w:id="2817" w:author="韩旭" w:date="2022-07-02T15:51:01Z">
              <w:r>
                <w:rPr>
                  <w:rFonts w:hint="eastAsia" w:eastAsia="楷体_GB2312" w:cs="楷体_GB2312"/>
                  <w:color w:val="000000"/>
                  <w:sz w:val="24"/>
                </w:rPr>
                <w:delText>建立流程图</w:delText>
              </w:r>
            </w:del>
          </w:p>
          <w:p>
            <w:pPr>
              <w:widowControl/>
              <w:rPr>
                <w:del w:id="2818" w:author="韩旭" w:date="2022-07-02T15:51:01Z"/>
                <w:rFonts w:eastAsia="楷体_GB2312" w:cs="楷体_GB2312"/>
                <w:color w:val="000000"/>
                <w:sz w:val="24"/>
              </w:rPr>
            </w:pPr>
            <w:del w:id="2819" w:author="韩旭" w:date="2022-07-02T15:51:01Z">
              <w:r>
                <w:rPr>
                  <w:rFonts w:hint="eastAsia" w:eastAsia="楷体_GB2312" w:cs="楷体_GB2312"/>
                  <w:color w:val="000000"/>
                  <w:sz w:val="24"/>
                </w:rPr>
                <w:delText>是：13否：1</w:delText>
              </w:r>
            </w:del>
          </w:p>
        </w:tc>
        <w:tc>
          <w:tcPr>
            <w:tcW w:w="2050" w:type="dxa"/>
            <w:vMerge w:val="restart"/>
            <w:vAlign w:val="center"/>
          </w:tcPr>
          <w:p>
            <w:pPr>
              <w:widowControl/>
              <w:rPr>
                <w:del w:id="2820" w:author="韩旭" w:date="2022-07-02T15:51:01Z"/>
                <w:rFonts w:eastAsia="楷体_GB2312" w:cs="楷体_GB2312"/>
                <w:color w:val="000000"/>
                <w:sz w:val="24"/>
              </w:rPr>
            </w:pPr>
            <w:del w:id="2821" w:author="韩旭" w:date="2022-07-02T15:51:01Z">
              <w:r>
                <w:rPr>
                  <w:rFonts w:hint="eastAsia" w:eastAsia="楷体_GB2312" w:cs="楷体_GB2312"/>
                  <w:color w:val="000000"/>
                  <w:sz w:val="24"/>
                </w:rPr>
                <w:delText>更新制度</w:delText>
              </w:r>
            </w:del>
          </w:p>
          <w:p>
            <w:pPr>
              <w:widowControl/>
              <w:rPr>
                <w:del w:id="2822" w:author="韩旭" w:date="2022-07-02T15:51:01Z"/>
                <w:rFonts w:eastAsia="楷体_GB2312" w:cs="楷体_GB2312"/>
                <w:color w:val="000000"/>
                <w:sz w:val="24"/>
              </w:rPr>
            </w:pPr>
            <w:del w:id="2823" w:author="韩旭" w:date="2022-07-02T15:51:01Z">
              <w:r>
                <w:rPr>
                  <w:rFonts w:hint="eastAsia" w:eastAsia="楷体_GB2312" w:cs="楷体_GB2312"/>
                  <w:color w:val="000000"/>
                  <w:sz w:val="24"/>
                </w:rPr>
                <w:delText>是：5否：9</w:delText>
              </w:r>
            </w:del>
          </w:p>
          <w:p>
            <w:pPr>
              <w:widowControl/>
              <w:rPr>
                <w:del w:id="2824" w:author="韩旭" w:date="2022-07-02T15:51:01Z"/>
                <w:rFonts w:eastAsia="楷体_GB2312" w:cs="楷体_GB2312"/>
                <w:color w:val="000000"/>
                <w:sz w:val="24"/>
              </w:rPr>
            </w:pPr>
            <w:del w:id="2825" w:author="韩旭" w:date="2022-07-02T15:51:01Z">
              <w:r>
                <w:rPr>
                  <w:rFonts w:hint="eastAsia" w:eastAsia="楷体_GB2312" w:cs="楷体_GB2312"/>
                  <w:color w:val="000000"/>
                  <w:sz w:val="24"/>
                </w:rPr>
                <w:delText>更新流程图</w:delText>
              </w:r>
            </w:del>
          </w:p>
          <w:p>
            <w:pPr>
              <w:widowControl/>
              <w:rPr>
                <w:del w:id="2826" w:author="韩旭" w:date="2022-07-02T15:51:01Z"/>
                <w:rFonts w:eastAsia="楷体_GB2312" w:cs="楷体_GB2312"/>
                <w:color w:val="000000"/>
                <w:sz w:val="24"/>
              </w:rPr>
            </w:pPr>
            <w:del w:id="2827" w:author="韩旭" w:date="2022-07-02T15:51:01Z">
              <w:r>
                <w:rPr>
                  <w:rFonts w:hint="eastAsia" w:eastAsia="楷体_GB2312" w:cs="楷体_GB2312"/>
                  <w:color w:val="000000"/>
                  <w:sz w:val="24"/>
                </w:rPr>
                <w:delText>是：5否：8</w:delText>
              </w:r>
            </w:del>
          </w:p>
          <w:p>
            <w:pPr>
              <w:widowControl/>
              <w:rPr>
                <w:del w:id="2828" w:author="韩旭" w:date="2022-07-02T15:51:01Z"/>
                <w:rFonts w:eastAsia="楷体_GB2312" w:cs="楷体_GB2312"/>
                <w:color w:val="000000"/>
                <w:sz w:val="24"/>
              </w:rPr>
            </w:pPr>
          </w:p>
        </w:tc>
        <w:tc>
          <w:tcPr>
            <w:tcW w:w="3473" w:type="dxa"/>
            <w:vAlign w:val="center"/>
          </w:tcPr>
          <w:p>
            <w:pPr>
              <w:widowControl/>
              <w:rPr>
                <w:del w:id="2829" w:author="韩旭" w:date="2022-07-02T15:51:01Z"/>
                <w:rFonts w:eastAsia="楷体_GB2312" w:cs="楷体_GB2312"/>
                <w:color w:val="000000"/>
                <w:sz w:val="24"/>
              </w:rPr>
            </w:pPr>
            <w:del w:id="2830" w:author="韩旭" w:date="2022-07-02T15:51:01Z">
              <w:r>
                <w:rPr>
                  <w:rFonts w:hint="eastAsia" w:eastAsia="楷体_GB2312" w:cs="楷体_GB2312"/>
                  <w:color w:val="000000"/>
                  <w:sz w:val="24"/>
                </w:rPr>
                <w:delText>单位合同审核主体、内容及程序：0</w:delText>
              </w:r>
            </w:del>
          </w:p>
          <w:p>
            <w:pPr>
              <w:widowControl/>
              <w:rPr>
                <w:del w:id="2831" w:author="韩旭" w:date="2022-07-02T15:51:01Z"/>
                <w:rFonts w:eastAsia="楷体_GB2312" w:cs="楷体_GB2312"/>
                <w:color w:val="000000"/>
                <w:sz w:val="24"/>
              </w:rPr>
            </w:pPr>
            <w:del w:id="2832" w:author="韩旭" w:date="2022-07-02T15:51:01Z">
              <w:r>
                <w:rPr>
                  <w:rFonts w:hint="eastAsia" w:eastAsia="楷体_GB2312" w:cs="楷体_GB2312"/>
                  <w:color w:val="000000"/>
                  <w:sz w:val="24"/>
                </w:rPr>
                <w:delText>单位法务或外聘法律顾问介入条件与环节：0</w:delText>
              </w:r>
            </w:del>
          </w:p>
          <w:p>
            <w:pPr>
              <w:widowControl/>
              <w:rPr>
                <w:del w:id="2833" w:author="韩旭" w:date="2022-07-02T15:51:01Z"/>
                <w:rFonts w:eastAsia="楷体_GB2312" w:cs="楷体_GB2312"/>
                <w:color w:val="000000"/>
                <w:sz w:val="24"/>
              </w:rPr>
            </w:pPr>
            <w:del w:id="2834" w:author="韩旭" w:date="2022-07-02T15:51:01Z">
              <w:r>
                <w:rPr>
                  <w:rFonts w:hint="eastAsia" w:eastAsia="楷体_GB2312" w:cs="楷体_GB2312"/>
                  <w:color w:val="000000"/>
                  <w:sz w:val="24"/>
                </w:rPr>
                <w:delText>单位合同章种类、使用权限及使用范围：0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20" w:hRule="atLeast"/>
          <w:jc w:val="center"/>
          <w:del w:id="2835" w:author="韩旭" w:date="2022-07-02T15:51:01Z"/>
        </w:trPr>
        <w:tc>
          <w:tcPr>
            <w:tcW w:w="733" w:type="dxa"/>
            <w:vMerge w:val="continue"/>
            <w:vAlign w:val="center"/>
          </w:tcPr>
          <w:p>
            <w:pPr>
              <w:jc w:val="center"/>
              <w:rPr>
                <w:del w:id="2836" w:author="韩旭" w:date="2022-07-02T15:51:01Z"/>
                <w:rFonts w:eastAsia="仿宋_GB2312" w:cs="仿宋_GB2312"/>
                <w:color w:val="000000"/>
                <w:spacing w:val="-12"/>
                <w:sz w:val="24"/>
              </w:rPr>
            </w:pPr>
          </w:p>
        </w:tc>
        <w:tc>
          <w:tcPr>
            <w:tcW w:w="1231" w:type="dxa"/>
            <w:vAlign w:val="center"/>
          </w:tcPr>
          <w:p>
            <w:pPr>
              <w:jc w:val="center"/>
              <w:rPr>
                <w:del w:id="2837" w:author="韩旭" w:date="2022-07-02T15:51:01Z"/>
                <w:rFonts w:eastAsia="仿宋_GB2312" w:cs="仿宋_GB2312"/>
                <w:color w:val="000000"/>
                <w:spacing w:val="-12"/>
                <w:sz w:val="24"/>
              </w:rPr>
            </w:pPr>
            <w:del w:id="2838" w:author="韩旭" w:date="2022-07-02T15:51:01Z">
              <w:r>
                <w:rPr>
                  <w:rFonts w:hint="eastAsia" w:eastAsia="仿宋_GB2312" w:cs="仿宋_GB2312"/>
                  <w:color w:val="000000"/>
                  <w:spacing w:val="-12"/>
                  <w:sz w:val="24"/>
                </w:rPr>
                <w:delText>合同履行与监督</w:delText>
              </w:r>
            </w:del>
          </w:p>
        </w:tc>
        <w:tc>
          <w:tcPr>
            <w:tcW w:w="1680" w:type="dxa"/>
            <w:vAlign w:val="center"/>
          </w:tcPr>
          <w:p>
            <w:pPr>
              <w:widowControl/>
              <w:rPr>
                <w:del w:id="2839" w:author="韩旭" w:date="2022-07-02T15:51:01Z"/>
                <w:rFonts w:eastAsia="楷体_GB2312" w:cs="楷体_GB2312"/>
                <w:color w:val="000000"/>
                <w:sz w:val="24"/>
              </w:rPr>
            </w:pPr>
            <w:del w:id="2840" w:author="韩旭" w:date="2022-07-02T15:51:01Z">
              <w:r>
                <w:rPr>
                  <w:rFonts w:hint="eastAsia" w:eastAsia="楷体_GB2312" w:cs="楷体_GB2312"/>
                  <w:color w:val="000000"/>
                  <w:sz w:val="24"/>
                </w:rPr>
                <w:delText>建立制度</w:delText>
              </w:r>
            </w:del>
          </w:p>
          <w:p>
            <w:pPr>
              <w:widowControl/>
              <w:rPr>
                <w:del w:id="2841" w:author="韩旭" w:date="2022-07-02T15:51:01Z"/>
                <w:rFonts w:eastAsia="楷体_GB2312" w:cs="楷体_GB2312"/>
                <w:color w:val="000000"/>
                <w:sz w:val="24"/>
              </w:rPr>
            </w:pPr>
            <w:del w:id="2842" w:author="韩旭" w:date="2022-07-02T15:51:01Z">
              <w:r>
                <w:rPr>
                  <w:rFonts w:hint="eastAsia" w:eastAsia="楷体_GB2312" w:cs="楷体_GB2312"/>
                  <w:color w:val="000000"/>
                  <w:sz w:val="24"/>
                </w:rPr>
                <w:delText>是：14否：0</w:delText>
              </w:r>
            </w:del>
          </w:p>
          <w:p>
            <w:pPr>
              <w:widowControl/>
              <w:rPr>
                <w:del w:id="2843" w:author="韩旭" w:date="2022-07-02T15:51:01Z"/>
                <w:rFonts w:eastAsia="楷体_GB2312" w:cs="楷体_GB2312"/>
                <w:color w:val="000000"/>
                <w:sz w:val="24"/>
              </w:rPr>
            </w:pPr>
            <w:del w:id="2844" w:author="韩旭" w:date="2022-07-02T15:51:01Z">
              <w:r>
                <w:rPr>
                  <w:rFonts w:hint="eastAsia" w:eastAsia="楷体_GB2312" w:cs="楷体_GB2312"/>
                  <w:color w:val="000000"/>
                  <w:sz w:val="24"/>
                </w:rPr>
                <w:delText>建立流程图</w:delText>
              </w:r>
            </w:del>
          </w:p>
          <w:p>
            <w:pPr>
              <w:widowControl/>
              <w:rPr>
                <w:del w:id="2845" w:author="韩旭" w:date="2022-07-02T15:51:01Z"/>
                <w:rFonts w:eastAsia="楷体_GB2312" w:cs="楷体_GB2312"/>
                <w:color w:val="000000"/>
                <w:sz w:val="24"/>
              </w:rPr>
            </w:pPr>
            <w:del w:id="2846" w:author="韩旭" w:date="2022-07-02T15:51:01Z">
              <w:r>
                <w:rPr>
                  <w:rFonts w:hint="eastAsia" w:eastAsia="楷体_GB2312" w:cs="楷体_GB2312"/>
                  <w:color w:val="000000"/>
                  <w:sz w:val="24"/>
                </w:rPr>
                <w:delText>是：13否：1</w:delText>
              </w:r>
            </w:del>
          </w:p>
        </w:tc>
        <w:tc>
          <w:tcPr>
            <w:tcW w:w="2050" w:type="dxa"/>
            <w:vMerge w:val="continue"/>
            <w:vAlign w:val="center"/>
          </w:tcPr>
          <w:p>
            <w:pPr>
              <w:widowControl/>
              <w:rPr>
                <w:del w:id="2847" w:author="韩旭" w:date="2022-07-02T15:51:01Z"/>
                <w:rFonts w:eastAsia="楷体_GB2312" w:cs="楷体_GB2312"/>
                <w:color w:val="000000"/>
                <w:sz w:val="24"/>
              </w:rPr>
            </w:pPr>
          </w:p>
        </w:tc>
        <w:tc>
          <w:tcPr>
            <w:tcW w:w="3473" w:type="dxa"/>
            <w:vAlign w:val="center"/>
          </w:tcPr>
          <w:p>
            <w:pPr>
              <w:widowControl/>
              <w:rPr>
                <w:del w:id="2848" w:author="韩旭" w:date="2022-07-02T15:51:01Z"/>
                <w:rFonts w:eastAsia="楷体_GB2312" w:cs="楷体_GB2312"/>
                <w:color w:val="000000"/>
                <w:sz w:val="24"/>
              </w:rPr>
            </w:pPr>
            <w:del w:id="2849" w:author="韩旭" w:date="2022-07-02T15:51:01Z">
              <w:r>
                <w:rPr>
                  <w:rFonts w:hint="eastAsia" w:eastAsia="楷体_GB2312" w:cs="楷体_GB2312"/>
                  <w:color w:val="000000"/>
                  <w:sz w:val="24"/>
                </w:rPr>
                <w:delText>单位合同台账设置及管理要求：0</w:delText>
              </w:r>
            </w:del>
          </w:p>
          <w:p>
            <w:pPr>
              <w:widowControl/>
              <w:rPr>
                <w:del w:id="2850" w:author="韩旭" w:date="2022-07-02T15:51:01Z"/>
                <w:rFonts w:eastAsia="楷体_GB2312" w:cs="楷体_GB2312"/>
                <w:color w:val="000000"/>
                <w:sz w:val="24"/>
              </w:rPr>
            </w:pPr>
            <w:del w:id="2851" w:author="韩旭" w:date="2022-07-02T15:51:01Z">
              <w:r>
                <w:rPr>
                  <w:rFonts w:hint="eastAsia" w:eastAsia="楷体_GB2312" w:cs="楷体_GB2312"/>
                  <w:color w:val="000000"/>
                  <w:sz w:val="24"/>
                </w:rPr>
                <w:delText>单位合同执行监督机制：0</w:delText>
              </w:r>
            </w:del>
          </w:p>
          <w:p>
            <w:pPr>
              <w:widowControl/>
              <w:rPr>
                <w:del w:id="2852" w:author="韩旭" w:date="2022-07-02T15:51:01Z"/>
                <w:rFonts w:eastAsia="楷体_GB2312" w:cs="楷体_GB2312"/>
                <w:color w:val="000000"/>
                <w:sz w:val="24"/>
              </w:rPr>
            </w:pPr>
            <w:del w:id="2853" w:author="韩旭" w:date="2022-07-02T15:51:01Z">
              <w:r>
                <w:rPr>
                  <w:rFonts w:hint="eastAsia" w:eastAsia="楷体_GB2312" w:cs="楷体_GB2312"/>
                  <w:color w:val="000000"/>
                  <w:sz w:val="24"/>
                </w:rPr>
                <w:delText>单位合同变更、转让或解除机制：0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21" w:hRule="atLeast"/>
          <w:jc w:val="center"/>
          <w:del w:id="2854" w:author="韩旭" w:date="2022-07-02T15:51:01Z"/>
        </w:trPr>
        <w:tc>
          <w:tcPr>
            <w:tcW w:w="733" w:type="dxa"/>
            <w:vMerge w:val="continue"/>
            <w:tcBorders>
              <w:bottom w:val="single" w:color="auto" w:sz="4" w:space="0"/>
            </w:tcBorders>
            <w:vAlign w:val="center"/>
          </w:tcPr>
          <w:p>
            <w:pPr>
              <w:jc w:val="center"/>
              <w:rPr>
                <w:del w:id="2855" w:author="韩旭" w:date="2022-07-02T15:51:01Z"/>
                <w:rFonts w:eastAsia="仿宋_GB2312" w:cs="仿宋_GB2312"/>
                <w:color w:val="000000"/>
                <w:spacing w:val="-12"/>
                <w:sz w:val="24"/>
              </w:rPr>
            </w:pPr>
          </w:p>
        </w:tc>
        <w:tc>
          <w:tcPr>
            <w:tcW w:w="1231" w:type="dxa"/>
            <w:tcBorders>
              <w:bottom w:val="single" w:color="auto" w:sz="4" w:space="0"/>
            </w:tcBorders>
            <w:vAlign w:val="center"/>
          </w:tcPr>
          <w:p>
            <w:pPr>
              <w:jc w:val="center"/>
              <w:rPr>
                <w:del w:id="2856" w:author="韩旭" w:date="2022-07-02T15:51:01Z"/>
                <w:rFonts w:eastAsia="仿宋_GB2312" w:cs="仿宋_GB2312"/>
                <w:color w:val="000000"/>
                <w:spacing w:val="-12"/>
                <w:sz w:val="24"/>
              </w:rPr>
            </w:pPr>
            <w:del w:id="2857" w:author="韩旭" w:date="2022-07-02T15:51:01Z">
              <w:r>
                <w:rPr>
                  <w:rFonts w:hint="eastAsia" w:eastAsia="仿宋_GB2312" w:cs="仿宋_GB2312"/>
                  <w:color w:val="000000"/>
                  <w:spacing w:val="-12"/>
                  <w:sz w:val="24"/>
                </w:rPr>
                <w:delText>合同档案与纠纷管理</w:delText>
              </w:r>
            </w:del>
          </w:p>
        </w:tc>
        <w:tc>
          <w:tcPr>
            <w:tcW w:w="1680" w:type="dxa"/>
            <w:tcBorders>
              <w:bottom w:val="single" w:color="auto" w:sz="4" w:space="0"/>
            </w:tcBorders>
            <w:vAlign w:val="center"/>
          </w:tcPr>
          <w:p>
            <w:pPr>
              <w:widowControl/>
              <w:rPr>
                <w:del w:id="2858" w:author="韩旭" w:date="2022-07-02T15:51:01Z"/>
                <w:rFonts w:eastAsia="楷体_GB2312" w:cs="楷体_GB2312"/>
                <w:color w:val="000000"/>
                <w:sz w:val="24"/>
              </w:rPr>
            </w:pPr>
            <w:del w:id="2859" w:author="韩旭" w:date="2022-07-02T15:51:01Z">
              <w:r>
                <w:rPr>
                  <w:rFonts w:hint="eastAsia" w:eastAsia="楷体_GB2312" w:cs="楷体_GB2312"/>
                  <w:color w:val="000000"/>
                  <w:sz w:val="24"/>
                </w:rPr>
                <w:delText>建立制度</w:delText>
              </w:r>
            </w:del>
          </w:p>
          <w:p>
            <w:pPr>
              <w:widowControl/>
              <w:rPr>
                <w:del w:id="2860" w:author="韩旭" w:date="2022-07-02T15:51:01Z"/>
                <w:rFonts w:eastAsia="楷体_GB2312" w:cs="楷体_GB2312"/>
                <w:color w:val="000000"/>
                <w:sz w:val="24"/>
              </w:rPr>
            </w:pPr>
            <w:del w:id="2861" w:author="韩旭" w:date="2022-07-02T15:51:01Z">
              <w:r>
                <w:rPr>
                  <w:rFonts w:hint="eastAsia" w:eastAsia="楷体_GB2312" w:cs="楷体_GB2312"/>
                  <w:color w:val="000000"/>
                  <w:sz w:val="24"/>
                </w:rPr>
                <w:delText>是：14否：0</w:delText>
              </w:r>
            </w:del>
          </w:p>
          <w:p>
            <w:pPr>
              <w:widowControl/>
              <w:rPr>
                <w:del w:id="2862" w:author="韩旭" w:date="2022-07-02T15:51:01Z"/>
                <w:rFonts w:eastAsia="楷体_GB2312" w:cs="楷体_GB2312"/>
                <w:color w:val="000000"/>
                <w:sz w:val="24"/>
              </w:rPr>
            </w:pPr>
            <w:del w:id="2863" w:author="韩旭" w:date="2022-07-02T15:51:01Z">
              <w:r>
                <w:rPr>
                  <w:rFonts w:hint="eastAsia" w:eastAsia="楷体_GB2312" w:cs="楷体_GB2312"/>
                  <w:color w:val="000000"/>
                  <w:sz w:val="24"/>
                </w:rPr>
                <w:delText>建立流程图</w:delText>
              </w:r>
            </w:del>
          </w:p>
          <w:p>
            <w:pPr>
              <w:widowControl/>
              <w:rPr>
                <w:del w:id="2864" w:author="韩旭" w:date="2022-07-02T15:51:01Z"/>
                <w:rFonts w:eastAsia="楷体_GB2312" w:cs="楷体_GB2312"/>
                <w:color w:val="000000"/>
                <w:sz w:val="24"/>
              </w:rPr>
            </w:pPr>
            <w:del w:id="2865" w:author="韩旭" w:date="2022-07-02T15:51:01Z">
              <w:r>
                <w:rPr>
                  <w:rFonts w:hint="eastAsia" w:eastAsia="楷体_GB2312" w:cs="楷体_GB2312"/>
                  <w:color w:val="000000"/>
                  <w:sz w:val="24"/>
                </w:rPr>
                <w:delText>是：13否：1</w:delText>
              </w:r>
            </w:del>
          </w:p>
        </w:tc>
        <w:tc>
          <w:tcPr>
            <w:tcW w:w="2050" w:type="dxa"/>
            <w:vMerge w:val="continue"/>
            <w:tcBorders>
              <w:bottom w:val="single" w:color="auto" w:sz="4" w:space="0"/>
            </w:tcBorders>
            <w:vAlign w:val="center"/>
          </w:tcPr>
          <w:p>
            <w:pPr>
              <w:widowControl/>
              <w:rPr>
                <w:del w:id="2866" w:author="韩旭" w:date="2022-07-02T15:51:01Z"/>
                <w:rFonts w:eastAsia="楷体_GB2312" w:cs="楷体_GB2312"/>
                <w:color w:val="000000"/>
                <w:sz w:val="24"/>
              </w:rPr>
            </w:pPr>
          </w:p>
        </w:tc>
        <w:tc>
          <w:tcPr>
            <w:tcW w:w="3473" w:type="dxa"/>
            <w:tcBorders>
              <w:bottom w:val="single" w:color="auto" w:sz="4" w:space="0"/>
            </w:tcBorders>
            <w:vAlign w:val="center"/>
          </w:tcPr>
          <w:p>
            <w:pPr>
              <w:widowControl/>
              <w:rPr>
                <w:del w:id="2867" w:author="韩旭" w:date="2022-07-02T15:51:01Z"/>
                <w:rFonts w:eastAsia="楷体_GB2312" w:cs="楷体_GB2312"/>
                <w:color w:val="000000"/>
                <w:sz w:val="24"/>
              </w:rPr>
            </w:pPr>
            <w:del w:id="2868" w:author="韩旭" w:date="2022-07-02T15:51:01Z">
              <w:r>
                <w:rPr>
                  <w:rFonts w:hint="eastAsia" w:eastAsia="楷体_GB2312" w:cs="楷体_GB2312"/>
                  <w:color w:val="000000"/>
                  <w:sz w:val="24"/>
                </w:rPr>
                <w:delText>单位合同执行归档制度：0</w:delText>
              </w:r>
            </w:del>
          </w:p>
          <w:p>
            <w:pPr>
              <w:widowControl/>
              <w:rPr>
                <w:del w:id="2869" w:author="韩旭" w:date="2022-07-02T15:51:01Z"/>
                <w:rFonts w:eastAsia="楷体_GB2312" w:cs="楷体_GB2312"/>
                <w:color w:val="000000"/>
                <w:sz w:val="24"/>
              </w:rPr>
            </w:pPr>
            <w:del w:id="2870" w:author="韩旭" w:date="2022-07-02T15:51:01Z">
              <w:r>
                <w:rPr>
                  <w:rFonts w:hint="eastAsia" w:eastAsia="楷体_GB2312" w:cs="楷体_GB2312"/>
                  <w:color w:val="000000"/>
                  <w:sz w:val="24"/>
                </w:rPr>
                <w:delText>单位合同纠纷处理程序：0</w:delText>
              </w:r>
            </w:del>
          </w:p>
        </w:tc>
      </w:tr>
    </w:tbl>
    <w:p>
      <w:pPr>
        <w:ind w:firstLine="592" w:firstLineChars="200"/>
        <w:rPr>
          <w:del w:id="2871" w:author="韩旭" w:date="2022-07-02T15:51:01Z"/>
          <w:rFonts w:hint="eastAsia" w:ascii="楷体_GB2312" w:hAnsi="楷体_GB2312" w:eastAsia="楷体_GB2312" w:cs="楷体_GB2312"/>
          <w:b/>
          <w:bCs/>
          <w:color w:val="000000"/>
          <w:spacing w:val="-12"/>
          <w:sz w:val="32"/>
          <w:szCs w:val="32"/>
        </w:rPr>
      </w:pPr>
      <w:del w:id="2872" w:author="韩旭" w:date="2022-07-02T15:51:01Z">
        <w:r>
          <w:rPr>
            <w:rFonts w:hint="eastAsia" w:ascii="楷体_GB2312" w:hAnsi="楷体_GB2312" w:eastAsia="楷体_GB2312" w:cs="楷体_GB2312"/>
            <w:b/>
            <w:bCs/>
            <w:color w:val="000000"/>
            <w:spacing w:val="-12"/>
            <w:sz w:val="32"/>
            <w:szCs w:val="32"/>
          </w:rPr>
          <w:delText>（六）内部控制制度执行情况</w:delText>
        </w:r>
      </w:del>
    </w:p>
    <w:tbl>
      <w:tblPr>
        <w:tblStyle w:val="11"/>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93"/>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2" w:hRule="atLeast"/>
          <w:jc w:val="center"/>
          <w:del w:id="2873" w:author="韩旭" w:date="2022-07-02T15:51:01Z"/>
        </w:trPr>
        <w:tc>
          <w:tcPr>
            <w:tcW w:w="2493" w:type="dxa"/>
            <w:vAlign w:val="center"/>
          </w:tcPr>
          <w:p>
            <w:pPr>
              <w:jc w:val="center"/>
              <w:rPr>
                <w:del w:id="2874" w:author="韩旭" w:date="2022-07-02T15:51:01Z"/>
                <w:rFonts w:eastAsia="仿宋_GB2312" w:cs="仿宋_GB2312"/>
                <w:color w:val="000000"/>
                <w:spacing w:val="-12"/>
                <w:sz w:val="24"/>
              </w:rPr>
            </w:pPr>
            <w:del w:id="2875" w:author="韩旭" w:date="2022-07-02T15:51:01Z">
              <w:r>
                <w:rPr>
                  <w:rFonts w:hint="eastAsia" w:eastAsia="仿宋_GB2312" w:cs="仿宋_GB2312"/>
                  <w:color w:val="000000"/>
                  <w:spacing w:val="-12"/>
                  <w:sz w:val="24"/>
                </w:rPr>
                <w:delText>本年单位事前绩效评估执行情况</w:delText>
              </w:r>
            </w:del>
          </w:p>
        </w:tc>
        <w:tc>
          <w:tcPr>
            <w:tcW w:w="6717" w:type="dxa"/>
            <w:vAlign w:val="center"/>
          </w:tcPr>
          <w:p>
            <w:pPr>
              <w:widowControl/>
              <w:rPr>
                <w:del w:id="2876" w:author="韩旭" w:date="2022-07-02T15:51:01Z"/>
                <w:rFonts w:eastAsia="楷体_GB2312" w:cs="楷体_GB2312"/>
                <w:color w:val="000000"/>
                <w:sz w:val="24"/>
              </w:rPr>
            </w:pPr>
            <w:del w:id="2877" w:author="韩旭" w:date="2022-07-02T15:51:01Z">
              <w:r>
                <w:rPr>
                  <w:rFonts w:hint="eastAsia" w:eastAsia="楷体_GB2312" w:cs="楷体_GB2312"/>
                  <w:color w:val="000000"/>
                  <w:sz w:val="24"/>
                </w:rPr>
                <w:delText>本年新增重大项目数量（汇总数）：</w:delText>
              </w:r>
            </w:del>
            <w:del w:id="2878" w:author="韩旭" w:date="2022-07-02T15:51:01Z">
              <w:r>
                <w:rPr>
                  <w:rFonts w:hint="eastAsia" w:eastAsia="楷体_GB2312" w:cs="楷体_GB2312"/>
                  <w:color w:val="000000"/>
                  <w:sz w:val="24"/>
                  <w:u w:val="single"/>
                </w:rPr>
                <w:delText>5</w:delText>
              </w:r>
            </w:del>
            <w:del w:id="2879" w:author="韩旭" w:date="2022-07-02T15:51:01Z">
              <w:r>
                <w:rPr>
                  <w:rFonts w:hint="eastAsia" w:eastAsia="楷体_GB2312" w:cs="楷体_GB2312"/>
                  <w:color w:val="000000"/>
                  <w:sz w:val="24"/>
                </w:rPr>
                <w:delText xml:space="preserve"> </w:delText>
              </w:r>
            </w:del>
          </w:p>
          <w:p>
            <w:pPr>
              <w:widowControl/>
              <w:rPr>
                <w:del w:id="2880" w:author="韩旭" w:date="2022-07-02T15:51:01Z"/>
                <w:rFonts w:eastAsia="楷体_GB2312" w:cs="楷体_GB2312"/>
                <w:color w:val="000000"/>
                <w:sz w:val="24"/>
              </w:rPr>
            </w:pPr>
            <w:del w:id="2881" w:author="韩旭" w:date="2022-07-02T15:51:01Z">
              <w:r>
                <w:rPr>
                  <w:rFonts w:hint="eastAsia" w:eastAsia="楷体_GB2312" w:cs="楷体_GB2312"/>
                  <w:color w:val="000000"/>
                  <w:sz w:val="24"/>
                </w:rPr>
                <w:delText>本年已开展事前绩效评估的新增重大项目数量（汇总数）：</w:delText>
              </w:r>
            </w:del>
            <w:del w:id="2882" w:author="韩旭" w:date="2022-07-02T15:51:01Z">
              <w:r>
                <w:rPr>
                  <w:rFonts w:hint="eastAsia" w:eastAsia="楷体_GB2312" w:cs="楷体_GB2312"/>
                  <w:color w:val="000000"/>
                  <w:sz w:val="24"/>
                  <w:u w:val="single"/>
                </w:rPr>
                <w:delText>4</w:delText>
              </w:r>
            </w:del>
            <w:del w:id="2883"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884" w:author="韩旭" w:date="2022-07-02T15:51:01Z"/>
        </w:trPr>
        <w:tc>
          <w:tcPr>
            <w:tcW w:w="2493" w:type="dxa"/>
            <w:vAlign w:val="center"/>
          </w:tcPr>
          <w:p>
            <w:pPr>
              <w:jc w:val="center"/>
              <w:rPr>
                <w:del w:id="2885" w:author="韩旭" w:date="2022-07-02T15:51:01Z"/>
                <w:rFonts w:eastAsia="仿宋_GB2312" w:cs="仿宋_GB2312"/>
                <w:color w:val="000000"/>
                <w:spacing w:val="-12"/>
                <w:sz w:val="24"/>
              </w:rPr>
            </w:pPr>
            <w:del w:id="2886" w:author="韩旭" w:date="2022-07-02T15:51:01Z">
              <w:r>
                <w:rPr>
                  <w:rFonts w:hint="eastAsia" w:eastAsia="仿宋_GB2312" w:cs="仿宋_GB2312"/>
                  <w:color w:val="000000"/>
                  <w:spacing w:val="-12"/>
                  <w:sz w:val="24"/>
                </w:rPr>
                <w:delText>本年单位项目支出绩效目标管理情况</w:delText>
              </w:r>
            </w:del>
          </w:p>
        </w:tc>
        <w:tc>
          <w:tcPr>
            <w:tcW w:w="6717" w:type="dxa"/>
            <w:vAlign w:val="center"/>
          </w:tcPr>
          <w:p>
            <w:pPr>
              <w:widowControl/>
              <w:rPr>
                <w:del w:id="2887" w:author="韩旭" w:date="2022-07-02T15:51:01Z"/>
                <w:rFonts w:eastAsia="楷体_GB2312" w:cs="楷体_GB2312"/>
                <w:color w:val="000000"/>
                <w:sz w:val="24"/>
              </w:rPr>
            </w:pPr>
            <w:del w:id="2888" w:author="韩旭" w:date="2022-07-02T15:51:01Z">
              <w:r>
                <w:rPr>
                  <w:rFonts w:hint="eastAsia" w:eastAsia="楷体_GB2312" w:cs="楷体_GB2312"/>
                  <w:color w:val="000000"/>
                  <w:sz w:val="24"/>
                </w:rPr>
                <w:delText>本年项目总数（汇总数）：</w:delText>
              </w:r>
            </w:del>
            <w:del w:id="2889" w:author="韩旭" w:date="2022-07-02T15:51:01Z">
              <w:r>
                <w:rPr>
                  <w:rFonts w:hint="eastAsia" w:eastAsia="楷体_GB2312" w:cs="楷体_GB2312"/>
                  <w:color w:val="000000"/>
                  <w:sz w:val="24"/>
                  <w:u w:val="single"/>
                </w:rPr>
                <w:delText>63</w:delText>
              </w:r>
            </w:del>
            <w:del w:id="2890" w:author="韩旭" w:date="2022-07-02T15:51:01Z">
              <w:r>
                <w:rPr>
                  <w:rFonts w:hint="eastAsia" w:eastAsia="楷体_GB2312" w:cs="楷体_GB2312"/>
                  <w:color w:val="000000"/>
                  <w:sz w:val="24"/>
                </w:rPr>
                <w:delText xml:space="preserve">   </w:delText>
              </w:r>
            </w:del>
          </w:p>
          <w:p>
            <w:pPr>
              <w:widowControl/>
              <w:rPr>
                <w:del w:id="2891" w:author="韩旭" w:date="2022-07-02T15:51:01Z"/>
                <w:rFonts w:eastAsia="楷体_GB2312" w:cs="楷体_GB2312"/>
                <w:color w:val="000000"/>
                <w:sz w:val="24"/>
              </w:rPr>
            </w:pPr>
            <w:del w:id="2892" w:author="韩旭" w:date="2022-07-02T15:51:01Z">
              <w:r>
                <w:rPr>
                  <w:rFonts w:hint="eastAsia" w:eastAsia="楷体_GB2312" w:cs="楷体_GB2312"/>
                  <w:color w:val="000000"/>
                  <w:sz w:val="24"/>
                </w:rPr>
                <w:delText>本年已开展绩效目标管理的项目数量（汇总数）：</w:delText>
              </w:r>
            </w:del>
            <w:del w:id="2893" w:author="韩旭" w:date="2022-07-02T15:51:01Z">
              <w:r>
                <w:rPr>
                  <w:rFonts w:hint="eastAsia" w:eastAsia="楷体_GB2312" w:cs="楷体_GB2312"/>
                  <w:color w:val="000000"/>
                  <w:sz w:val="24"/>
                  <w:u w:val="single"/>
                </w:rPr>
                <w:delText>63</w:delText>
              </w:r>
            </w:del>
            <w:del w:id="2894"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895" w:author="韩旭" w:date="2022-07-02T15:51:01Z"/>
        </w:trPr>
        <w:tc>
          <w:tcPr>
            <w:tcW w:w="2493" w:type="dxa"/>
            <w:vAlign w:val="center"/>
          </w:tcPr>
          <w:p>
            <w:pPr>
              <w:jc w:val="center"/>
              <w:rPr>
                <w:del w:id="2896" w:author="韩旭" w:date="2022-07-02T15:51:01Z"/>
                <w:rFonts w:eastAsia="仿宋_GB2312" w:cs="仿宋_GB2312"/>
                <w:color w:val="000000"/>
                <w:spacing w:val="-12"/>
                <w:sz w:val="24"/>
              </w:rPr>
            </w:pPr>
            <w:del w:id="2897" w:author="韩旭" w:date="2022-07-02T15:51:01Z">
              <w:r>
                <w:rPr>
                  <w:rFonts w:hint="eastAsia" w:eastAsia="仿宋_GB2312" w:cs="仿宋_GB2312"/>
                  <w:color w:val="000000"/>
                  <w:spacing w:val="-12"/>
                  <w:sz w:val="24"/>
                </w:rPr>
                <w:delText>本年单位预算绩效运行监控执行情况</w:delText>
              </w:r>
            </w:del>
          </w:p>
        </w:tc>
        <w:tc>
          <w:tcPr>
            <w:tcW w:w="6717" w:type="dxa"/>
            <w:vAlign w:val="center"/>
          </w:tcPr>
          <w:p>
            <w:pPr>
              <w:widowControl/>
              <w:rPr>
                <w:del w:id="2898" w:author="韩旭" w:date="2022-07-02T15:51:01Z"/>
                <w:rFonts w:eastAsia="楷体_GB2312" w:cs="楷体_GB2312"/>
                <w:color w:val="000000"/>
                <w:sz w:val="24"/>
              </w:rPr>
            </w:pPr>
            <w:del w:id="2899" w:author="韩旭" w:date="2022-07-02T15:51:01Z">
              <w:r>
                <w:rPr>
                  <w:rFonts w:hint="eastAsia" w:eastAsia="楷体_GB2312" w:cs="楷体_GB2312"/>
                  <w:color w:val="000000"/>
                  <w:sz w:val="24"/>
                </w:rPr>
                <w:delText>本年项目总数（汇总数）：</w:delText>
              </w:r>
            </w:del>
            <w:del w:id="2900" w:author="韩旭" w:date="2022-07-02T15:51:01Z">
              <w:r>
                <w:rPr>
                  <w:rFonts w:hint="eastAsia" w:eastAsia="楷体_GB2312" w:cs="楷体_GB2312"/>
                  <w:color w:val="000000"/>
                  <w:sz w:val="24"/>
                  <w:u w:val="single"/>
                </w:rPr>
                <w:delText>63</w:delText>
              </w:r>
            </w:del>
            <w:del w:id="2901" w:author="韩旭" w:date="2022-07-02T15:51:01Z">
              <w:r>
                <w:rPr>
                  <w:rFonts w:hint="eastAsia" w:eastAsia="楷体_GB2312" w:cs="楷体_GB2312"/>
                  <w:color w:val="000000"/>
                  <w:sz w:val="24"/>
                </w:rPr>
                <w:delText xml:space="preserve"> </w:delText>
              </w:r>
            </w:del>
          </w:p>
          <w:p>
            <w:pPr>
              <w:widowControl/>
              <w:rPr>
                <w:del w:id="2902" w:author="韩旭" w:date="2022-07-02T15:51:01Z"/>
                <w:rFonts w:eastAsia="楷体_GB2312" w:cs="楷体_GB2312"/>
                <w:color w:val="000000"/>
                <w:sz w:val="24"/>
              </w:rPr>
            </w:pPr>
            <w:del w:id="2903" w:author="韩旭" w:date="2022-07-02T15:51:01Z">
              <w:r>
                <w:rPr>
                  <w:rFonts w:hint="eastAsia" w:eastAsia="楷体_GB2312" w:cs="楷体_GB2312"/>
                  <w:color w:val="000000"/>
                  <w:sz w:val="24"/>
                </w:rPr>
                <w:delText>本年已开展预算绩效运行监控的项目数量（汇总数）：</w:delText>
              </w:r>
            </w:del>
            <w:del w:id="2904" w:author="韩旭" w:date="2022-07-02T15:51:01Z">
              <w:r>
                <w:rPr>
                  <w:rFonts w:hint="eastAsia" w:eastAsia="楷体_GB2312" w:cs="楷体_GB2312"/>
                  <w:color w:val="000000"/>
                  <w:sz w:val="24"/>
                  <w:u w:val="single"/>
                </w:rPr>
                <w:delText>61</w:delText>
              </w:r>
            </w:del>
            <w:del w:id="2905"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06" w:author="韩旭" w:date="2022-07-02T15:51:01Z"/>
        </w:trPr>
        <w:tc>
          <w:tcPr>
            <w:tcW w:w="2493" w:type="dxa"/>
            <w:vAlign w:val="center"/>
          </w:tcPr>
          <w:p>
            <w:pPr>
              <w:jc w:val="center"/>
              <w:rPr>
                <w:del w:id="2907" w:author="韩旭" w:date="2022-07-02T15:51:01Z"/>
                <w:rFonts w:eastAsia="仿宋_GB2312" w:cs="仿宋_GB2312"/>
                <w:color w:val="000000"/>
                <w:spacing w:val="-12"/>
                <w:sz w:val="24"/>
              </w:rPr>
            </w:pPr>
            <w:del w:id="2908" w:author="韩旭" w:date="2022-07-02T15:51:01Z">
              <w:r>
                <w:rPr>
                  <w:rFonts w:hint="eastAsia" w:eastAsia="仿宋_GB2312" w:cs="仿宋_GB2312"/>
                  <w:color w:val="000000"/>
                  <w:spacing w:val="-12"/>
                  <w:sz w:val="24"/>
                </w:rPr>
                <w:delText>本年单位预算绩效自评执行情况</w:delText>
              </w:r>
            </w:del>
          </w:p>
        </w:tc>
        <w:tc>
          <w:tcPr>
            <w:tcW w:w="6717" w:type="dxa"/>
            <w:vAlign w:val="center"/>
          </w:tcPr>
          <w:p>
            <w:pPr>
              <w:widowControl/>
              <w:rPr>
                <w:del w:id="2909" w:author="韩旭" w:date="2022-07-02T15:51:01Z"/>
                <w:rFonts w:eastAsia="楷体_GB2312" w:cs="楷体_GB2312"/>
                <w:color w:val="000000"/>
                <w:sz w:val="24"/>
              </w:rPr>
            </w:pPr>
            <w:del w:id="2910" w:author="韩旭" w:date="2022-07-02T15:51:01Z">
              <w:r>
                <w:rPr>
                  <w:rFonts w:hint="eastAsia" w:eastAsia="楷体_GB2312" w:cs="楷体_GB2312"/>
                  <w:color w:val="000000"/>
                  <w:sz w:val="24"/>
                </w:rPr>
                <w:delText>本年项目总数（汇总数）：</w:delText>
              </w:r>
            </w:del>
            <w:del w:id="2911" w:author="韩旭" w:date="2022-07-02T15:51:01Z">
              <w:r>
                <w:rPr>
                  <w:rFonts w:hint="eastAsia" w:eastAsia="楷体_GB2312" w:cs="楷体_GB2312"/>
                  <w:color w:val="000000"/>
                  <w:sz w:val="24"/>
                  <w:u w:val="single"/>
                </w:rPr>
                <w:delText>63</w:delText>
              </w:r>
            </w:del>
            <w:del w:id="2912" w:author="韩旭" w:date="2022-07-02T15:51:01Z">
              <w:r>
                <w:rPr>
                  <w:rFonts w:hint="eastAsia" w:eastAsia="楷体_GB2312" w:cs="楷体_GB2312"/>
                  <w:color w:val="000000"/>
                  <w:sz w:val="24"/>
                </w:rPr>
                <w:delText xml:space="preserve">   </w:delText>
              </w:r>
            </w:del>
          </w:p>
          <w:p>
            <w:pPr>
              <w:widowControl/>
              <w:rPr>
                <w:del w:id="2913" w:author="韩旭" w:date="2022-07-02T15:51:01Z"/>
                <w:rFonts w:eastAsia="楷体_GB2312" w:cs="楷体_GB2312"/>
                <w:color w:val="000000"/>
                <w:sz w:val="24"/>
              </w:rPr>
            </w:pPr>
            <w:del w:id="2914" w:author="韩旭" w:date="2022-07-02T15:51:01Z">
              <w:r>
                <w:rPr>
                  <w:rFonts w:hint="eastAsia" w:eastAsia="楷体_GB2312" w:cs="楷体_GB2312"/>
                  <w:color w:val="000000"/>
                  <w:sz w:val="24"/>
                </w:rPr>
                <w:delText>本年已开展预算绩效自评的项目数量（汇总数）：</w:delText>
              </w:r>
            </w:del>
            <w:del w:id="2915" w:author="韩旭" w:date="2022-07-02T15:51:01Z">
              <w:r>
                <w:rPr>
                  <w:rFonts w:hint="eastAsia" w:eastAsia="楷体_GB2312" w:cs="楷体_GB2312"/>
                  <w:color w:val="000000"/>
                  <w:sz w:val="24"/>
                  <w:u w:val="single"/>
                </w:rPr>
                <w:delText>63</w:delText>
              </w:r>
            </w:del>
            <w:del w:id="2916"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17" w:author="韩旭" w:date="2022-07-02T15:51:01Z"/>
        </w:trPr>
        <w:tc>
          <w:tcPr>
            <w:tcW w:w="2493" w:type="dxa"/>
            <w:vAlign w:val="center"/>
          </w:tcPr>
          <w:p>
            <w:pPr>
              <w:jc w:val="center"/>
              <w:rPr>
                <w:del w:id="2918" w:author="韩旭" w:date="2022-07-02T15:51:01Z"/>
                <w:rFonts w:eastAsia="仿宋_GB2312" w:cs="仿宋_GB2312"/>
                <w:color w:val="000000"/>
                <w:spacing w:val="-12"/>
                <w:sz w:val="24"/>
              </w:rPr>
            </w:pPr>
            <w:del w:id="2919" w:author="韩旭" w:date="2022-07-02T15:51:01Z">
              <w:r>
                <w:rPr>
                  <w:rFonts w:hint="eastAsia" w:eastAsia="仿宋_GB2312" w:cs="仿宋_GB2312"/>
                  <w:color w:val="000000"/>
                  <w:spacing w:val="-12"/>
                  <w:sz w:val="24"/>
                </w:rPr>
                <w:delText>非税收入管控情况</w:delText>
              </w:r>
            </w:del>
          </w:p>
        </w:tc>
        <w:tc>
          <w:tcPr>
            <w:tcW w:w="6717" w:type="dxa"/>
            <w:vAlign w:val="center"/>
          </w:tcPr>
          <w:p>
            <w:pPr>
              <w:widowControl/>
              <w:rPr>
                <w:del w:id="2920" w:author="韩旭" w:date="2022-07-02T15:51:01Z"/>
                <w:rFonts w:eastAsia="楷体_GB2312" w:cs="楷体_GB2312"/>
                <w:color w:val="000000"/>
                <w:sz w:val="24"/>
              </w:rPr>
            </w:pPr>
            <w:del w:id="2921" w:author="韩旭" w:date="2022-07-02T15:51:01Z">
              <w:r>
                <w:rPr>
                  <w:rFonts w:hint="eastAsia" w:eastAsia="楷体_GB2312" w:cs="楷体_GB2312"/>
                  <w:color w:val="000000"/>
                  <w:sz w:val="24"/>
                </w:rPr>
                <w:delText>本年应上缴非税收入金额（汇总数）：</w:delText>
              </w:r>
            </w:del>
            <w:del w:id="2922" w:author="韩旭" w:date="2022-07-02T15:51:01Z">
              <w:r>
                <w:rPr>
                  <w:rFonts w:hint="eastAsia" w:eastAsia="楷体_GB2312" w:cs="楷体_GB2312"/>
                  <w:color w:val="000000"/>
                  <w:sz w:val="24"/>
                  <w:u w:val="single"/>
                </w:rPr>
                <w:delText>662880.35</w:delText>
              </w:r>
            </w:del>
            <w:del w:id="2923" w:author="韩旭" w:date="2022-07-02T15:51:01Z">
              <w:r>
                <w:rPr>
                  <w:rFonts w:hint="eastAsia" w:eastAsia="楷体_GB2312" w:cs="楷体_GB2312"/>
                  <w:color w:val="000000"/>
                  <w:sz w:val="24"/>
                </w:rPr>
                <w:delText xml:space="preserve">    </w:delText>
              </w:r>
            </w:del>
          </w:p>
          <w:p>
            <w:pPr>
              <w:widowControl/>
              <w:rPr>
                <w:del w:id="2924" w:author="韩旭" w:date="2022-07-02T15:51:01Z"/>
                <w:rFonts w:eastAsia="楷体_GB2312" w:cs="楷体_GB2312"/>
                <w:color w:val="000000"/>
                <w:sz w:val="24"/>
              </w:rPr>
            </w:pPr>
            <w:del w:id="2925" w:author="韩旭" w:date="2022-07-02T15:51:01Z">
              <w:r>
                <w:rPr>
                  <w:rFonts w:hint="eastAsia" w:eastAsia="楷体_GB2312" w:cs="楷体_GB2312"/>
                  <w:color w:val="000000"/>
                  <w:sz w:val="24"/>
                </w:rPr>
                <w:delText>本年实际上缴非税收入金额（汇总数）：</w:delText>
              </w:r>
            </w:del>
            <w:del w:id="2926" w:author="韩旭" w:date="2022-07-02T15:51:01Z">
              <w:r>
                <w:rPr>
                  <w:rFonts w:hint="eastAsia" w:eastAsia="楷体_GB2312" w:cs="楷体_GB2312"/>
                  <w:color w:val="000000"/>
                  <w:sz w:val="24"/>
                  <w:u w:val="single"/>
                </w:rPr>
                <w:delText>0.00</w:delText>
              </w:r>
            </w:del>
            <w:del w:id="2927"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28" w:author="韩旭" w:date="2022-07-02T15:51:01Z"/>
        </w:trPr>
        <w:tc>
          <w:tcPr>
            <w:tcW w:w="2493" w:type="dxa"/>
            <w:vAlign w:val="center"/>
          </w:tcPr>
          <w:p>
            <w:pPr>
              <w:jc w:val="center"/>
              <w:rPr>
                <w:del w:id="2929" w:author="韩旭" w:date="2022-07-02T15:51:01Z"/>
                <w:rFonts w:eastAsia="仿宋_GB2312" w:cs="仿宋_GB2312"/>
                <w:color w:val="000000"/>
                <w:spacing w:val="-12"/>
                <w:sz w:val="24"/>
              </w:rPr>
            </w:pPr>
            <w:del w:id="2930" w:author="韩旭" w:date="2022-07-02T15:51:01Z">
              <w:r>
                <w:rPr>
                  <w:rFonts w:hint="eastAsia" w:eastAsia="仿宋_GB2312" w:cs="仿宋_GB2312"/>
                  <w:color w:val="000000"/>
                  <w:spacing w:val="-12"/>
                  <w:sz w:val="24"/>
                </w:rPr>
                <w:delText>本年支出预决算对比情况</w:delText>
              </w:r>
            </w:del>
          </w:p>
        </w:tc>
        <w:tc>
          <w:tcPr>
            <w:tcW w:w="6717" w:type="dxa"/>
            <w:vAlign w:val="center"/>
          </w:tcPr>
          <w:p>
            <w:pPr>
              <w:widowControl/>
              <w:rPr>
                <w:del w:id="2931" w:author="韩旭" w:date="2022-07-02T15:51:01Z"/>
                <w:rFonts w:eastAsia="楷体_GB2312" w:cs="楷体_GB2312"/>
                <w:color w:val="000000"/>
                <w:sz w:val="24"/>
              </w:rPr>
            </w:pPr>
            <w:del w:id="2932" w:author="韩旭" w:date="2022-07-02T15:51:01Z">
              <w:r>
                <w:rPr>
                  <w:rFonts w:hint="eastAsia" w:eastAsia="楷体_GB2312" w:cs="楷体_GB2312"/>
                  <w:color w:val="000000"/>
                  <w:sz w:val="24"/>
                </w:rPr>
                <w:delText>本年支出预算金额（汇总数）：</w:delText>
              </w:r>
            </w:del>
            <w:del w:id="2933" w:author="韩旭" w:date="2022-07-02T15:51:01Z">
              <w:r>
                <w:rPr>
                  <w:rFonts w:hint="eastAsia" w:eastAsia="楷体_GB2312" w:cs="楷体_GB2312"/>
                  <w:color w:val="000000"/>
                  <w:sz w:val="24"/>
                  <w:u w:val="single"/>
                </w:rPr>
                <w:delText>445576909.74</w:delText>
              </w:r>
            </w:del>
            <w:del w:id="2934" w:author="韩旭" w:date="2022-07-02T15:51:01Z">
              <w:r>
                <w:rPr>
                  <w:rFonts w:hint="eastAsia" w:eastAsia="楷体_GB2312" w:cs="楷体_GB2312"/>
                  <w:color w:val="000000"/>
                  <w:sz w:val="24"/>
                </w:rPr>
                <w:delText xml:space="preserve">    </w:delText>
              </w:r>
            </w:del>
          </w:p>
          <w:p>
            <w:pPr>
              <w:widowControl/>
              <w:rPr>
                <w:del w:id="2935" w:author="韩旭" w:date="2022-07-02T15:51:01Z"/>
                <w:rFonts w:eastAsia="楷体_GB2312" w:cs="楷体_GB2312"/>
                <w:color w:val="000000"/>
                <w:sz w:val="24"/>
              </w:rPr>
            </w:pPr>
            <w:del w:id="2936" w:author="韩旭" w:date="2022-07-02T15:51:01Z">
              <w:r>
                <w:rPr>
                  <w:rFonts w:hint="eastAsia" w:eastAsia="楷体_GB2312" w:cs="楷体_GB2312"/>
                  <w:color w:val="000000"/>
                  <w:sz w:val="24"/>
                </w:rPr>
                <w:delText>本年实际支出总额（汇总数）：</w:delText>
              </w:r>
            </w:del>
            <w:del w:id="2937" w:author="韩旭" w:date="2022-07-02T15:51:01Z">
              <w:r>
                <w:rPr>
                  <w:rFonts w:hint="eastAsia" w:eastAsia="楷体_GB2312" w:cs="楷体_GB2312"/>
                  <w:color w:val="000000"/>
                  <w:sz w:val="24"/>
                  <w:u w:val="single"/>
                </w:rPr>
                <w:delText>438276988.27</w:delText>
              </w:r>
            </w:del>
            <w:del w:id="2938"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39" w:author="韩旭" w:date="2022-07-02T15:51:01Z"/>
        </w:trPr>
        <w:tc>
          <w:tcPr>
            <w:tcW w:w="2493" w:type="dxa"/>
            <w:vAlign w:val="center"/>
          </w:tcPr>
          <w:p>
            <w:pPr>
              <w:jc w:val="center"/>
              <w:rPr>
                <w:del w:id="2940" w:author="韩旭" w:date="2022-07-02T15:51:01Z"/>
                <w:rFonts w:eastAsia="仿宋_GB2312" w:cs="仿宋_GB2312"/>
                <w:color w:val="000000"/>
                <w:spacing w:val="-12"/>
                <w:sz w:val="24"/>
              </w:rPr>
            </w:pPr>
            <w:del w:id="2941" w:author="韩旭" w:date="2022-07-02T15:51:01Z">
              <w:r>
                <w:rPr>
                  <w:rFonts w:hint="eastAsia" w:eastAsia="仿宋_GB2312" w:cs="仿宋_GB2312"/>
                  <w:color w:val="000000"/>
                  <w:spacing w:val="-12"/>
                  <w:sz w:val="24"/>
                </w:rPr>
                <w:delText>“三公”经费支出上下年对比情况</w:delText>
              </w:r>
            </w:del>
          </w:p>
        </w:tc>
        <w:tc>
          <w:tcPr>
            <w:tcW w:w="6717" w:type="dxa"/>
            <w:vAlign w:val="center"/>
          </w:tcPr>
          <w:p>
            <w:pPr>
              <w:widowControl/>
              <w:rPr>
                <w:del w:id="2942" w:author="韩旭" w:date="2022-07-02T15:51:01Z"/>
                <w:rFonts w:eastAsia="楷体_GB2312" w:cs="楷体_GB2312"/>
                <w:color w:val="000000"/>
                <w:sz w:val="24"/>
              </w:rPr>
            </w:pPr>
            <w:del w:id="2943" w:author="韩旭" w:date="2022-07-02T15:51:01Z">
              <w:r>
                <w:rPr>
                  <w:rFonts w:hint="eastAsia" w:eastAsia="楷体_GB2312" w:cs="楷体_GB2312"/>
                  <w:color w:val="000000"/>
                  <w:sz w:val="24"/>
                </w:rPr>
                <w:delText>上年“三公”经费决算数（汇总数）：</w:delText>
              </w:r>
            </w:del>
            <w:del w:id="2944" w:author="韩旭" w:date="2022-07-02T15:51:01Z">
              <w:r>
                <w:rPr>
                  <w:rFonts w:hint="eastAsia" w:eastAsia="楷体_GB2312" w:cs="楷体_GB2312"/>
                  <w:color w:val="000000"/>
                  <w:sz w:val="24"/>
                  <w:u w:val="single"/>
                </w:rPr>
                <w:delText>562562.66</w:delText>
              </w:r>
            </w:del>
            <w:del w:id="2945" w:author="韩旭" w:date="2022-07-02T15:51:01Z">
              <w:r>
                <w:rPr>
                  <w:rFonts w:hint="eastAsia" w:eastAsia="楷体_GB2312" w:cs="楷体_GB2312"/>
                  <w:color w:val="000000"/>
                  <w:sz w:val="24"/>
                </w:rPr>
                <w:delText xml:space="preserve">       </w:delText>
              </w:r>
            </w:del>
          </w:p>
          <w:p>
            <w:pPr>
              <w:widowControl/>
              <w:rPr>
                <w:del w:id="2946" w:author="韩旭" w:date="2022-07-02T15:51:01Z"/>
                <w:rFonts w:eastAsia="楷体_GB2312" w:cs="楷体_GB2312"/>
                <w:color w:val="000000"/>
                <w:sz w:val="24"/>
              </w:rPr>
            </w:pPr>
            <w:del w:id="2947" w:author="韩旭" w:date="2022-07-02T15:51:01Z">
              <w:r>
                <w:rPr>
                  <w:rFonts w:hint="eastAsia" w:eastAsia="楷体_GB2312" w:cs="楷体_GB2312"/>
                  <w:color w:val="000000"/>
                  <w:sz w:val="24"/>
                </w:rPr>
                <w:delText>本年“三公”经费决算数（汇总数）：</w:delText>
              </w:r>
            </w:del>
            <w:del w:id="2948" w:author="韩旭" w:date="2022-07-02T15:51:01Z">
              <w:r>
                <w:rPr>
                  <w:rFonts w:hint="eastAsia" w:eastAsia="楷体_GB2312" w:cs="楷体_GB2312"/>
                  <w:color w:val="000000"/>
                  <w:sz w:val="24"/>
                  <w:u w:val="single"/>
                </w:rPr>
                <w:delText>426586.83</w:delText>
              </w:r>
            </w:del>
            <w:del w:id="2949"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del w:id="2950" w:author="韩旭" w:date="2022-07-02T15:51:01Z"/>
        </w:trPr>
        <w:tc>
          <w:tcPr>
            <w:tcW w:w="2493" w:type="dxa"/>
            <w:tcBorders>
              <w:left w:val="single" w:color="auto" w:sz="4" w:space="0"/>
            </w:tcBorders>
            <w:vAlign w:val="center"/>
          </w:tcPr>
          <w:p>
            <w:pPr>
              <w:jc w:val="center"/>
              <w:rPr>
                <w:del w:id="2951" w:author="韩旭" w:date="2022-07-02T15:51:01Z"/>
                <w:rFonts w:eastAsia="仿宋_GB2312" w:cs="仿宋_GB2312"/>
                <w:color w:val="000000"/>
                <w:spacing w:val="-12"/>
                <w:sz w:val="24"/>
              </w:rPr>
            </w:pPr>
            <w:del w:id="2952" w:author="韩旭" w:date="2022-07-02T15:51:01Z">
              <w:r>
                <w:rPr>
                  <w:rFonts w:hint="eastAsia" w:eastAsia="仿宋_GB2312" w:cs="仿宋_GB2312"/>
                  <w:color w:val="000000"/>
                  <w:spacing w:val="-12"/>
                  <w:sz w:val="24"/>
                </w:rPr>
                <w:delText>政府采购预算完成情况</w:delText>
              </w:r>
            </w:del>
          </w:p>
        </w:tc>
        <w:tc>
          <w:tcPr>
            <w:tcW w:w="6717" w:type="dxa"/>
            <w:vAlign w:val="center"/>
          </w:tcPr>
          <w:p>
            <w:pPr>
              <w:widowControl/>
              <w:rPr>
                <w:del w:id="2953" w:author="韩旭" w:date="2022-07-02T15:51:01Z"/>
                <w:rFonts w:eastAsia="楷体_GB2312" w:cs="楷体_GB2312"/>
                <w:color w:val="000000"/>
                <w:sz w:val="24"/>
              </w:rPr>
            </w:pPr>
            <w:del w:id="2954" w:author="韩旭" w:date="2022-07-02T15:51:01Z">
              <w:r>
                <w:rPr>
                  <w:rFonts w:hint="eastAsia" w:eastAsia="楷体_GB2312" w:cs="楷体_GB2312"/>
                  <w:color w:val="000000"/>
                  <w:sz w:val="24"/>
                </w:rPr>
                <w:delText>本年计划采购金额（汇总数）：</w:delText>
              </w:r>
            </w:del>
            <w:del w:id="2955" w:author="韩旭" w:date="2022-07-02T15:51:01Z">
              <w:r>
                <w:rPr>
                  <w:rFonts w:hint="eastAsia" w:eastAsia="楷体_GB2312" w:cs="楷体_GB2312"/>
                  <w:color w:val="000000"/>
                  <w:sz w:val="24"/>
                  <w:u w:val="single"/>
                </w:rPr>
                <w:delText>198973286.00</w:delText>
              </w:r>
            </w:del>
            <w:del w:id="2956" w:author="韩旭" w:date="2022-07-02T15:51:01Z">
              <w:r>
                <w:rPr>
                  <w:rFonts w:hint="eastAsia" w:eastAsia="楷体_GB2312" w:cs="楷体_GB2312"/>
                  <w:color w:val="000000"/>
                  <w:sz w:val="24"/>
                </w:rPr>
                <w:delText xml:space="preserve">       </w:delText>
              </w:r>
            </w:del>
          </w:p>
          <w:p>
            <w:pPr>
              <w:widowControl/>
              <w:rPr>
                <w:del w:id="2957" w:author="韩旭" w:date="2022-07-02T15:51:01Z"/>
                <w:rFonts w:eastAsia="楷体_GB2312" w:cs="楷体_GB2312"/>
                <w:color w:val="000000"/>
                <w:sz w:val="24"/>
              </w:rPr>
            </w:pPr>
            <w:del w:id="2958" w:author="韩旭" w:date="2022-07-02T15:51:01Z">
              <w:r>
                <w:rPr>
                  <w:rFonts w:hint="eastAsia" w:eastAsia="楷体_GB2312" w:cs="楷体_GB2312"/>
                  <w:color w:val="000000"/>
                  <w:sz w:val="24"/>
                </w:rPr>
                <w:delText>本年实际采购金额（汇总数）：</w:delText>
              </w:r>
            </w:del>
            <w:del w:id="2959" w:author="韩旭" w:date="2022-07-02T15:51:01Z">
              <w:r>
                <w:rPr>
                  <w:rFonts w:hint="eastAsia" w:eastAsia="楷体_GB2312" w:cs="楷体_GB2312"/>
                  <w:color w:val="000000"/>
                  <w:sz w:val="24"/>
                  <w:u w:val="single"/>
                </w:rPr>
                <w:delText>188795689.51</w:delText>
              </w:r>
            </w:del>
            <w:del w:id="2960"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del w:id="2961" w:author="韩旭" w:date="2022-07-02T15:51:01Z"/>
        </w:trPr>
        <w:tc>
          <w:tcPr>
            <w:tcW w:w="2493" w:type="dxa"/>
            <w:tcBorders>
              <w:left w:val="single" w:color="auto" w:sz="4" w:space="0"/>
            </w:tcBorders>
            <w:vAlign w:val="center"/>
          </w:tcPr>
          <w:p>
            <w:pPr>
              <w:jc w:val="center"/>
              <w:rPr>
                <w:del w:id="2962" w:author="韩旭" w:date="2022-07-02T15:51:01Z"/>
                <w:rFonts w:eastAsia="仿宋_GB2312" w:cs="仿宋_GB2312"/>
                <w:color w:val="000000"/>
                <w:spacing w:val="-12"/>
                <w:sz w:val="24"/>
              </w:rPr>
            </w:pPr>
            <w:del w:id="2963" w:author="韩旭" w:date="2022-07-02T15:51:01Z">
              <w:r>
                <w:rPr>
                  <w:rFonts w:hint="eastAsia" w:eastAsia="仿宋_GB2312" w:cs="仿宋_GB2312"/>
                  <w:color w:val="000000"/>
                  <w:spacing w:val="-12"/>
                  <w:sz w:val="24"/>
                </w:rPr>
                <w:delText>资产账实相符程度</w:delText>
              </w:r>
            </w:del>
          </w:p>
        </w:tc>
        <w:tc>
          <w:tcPr>
            <w:tcW w:w="6717" w:type="dxa"/>
            <w:vAlign w:val="center"/>
          </w:tcPr>
          <w:p>
            <w:pPr>
              <w:widowControl/>
              <w:rPr>
                <w:del w:id="2964" w:author="韩旭" w:date="2022-07-02T15:51:01Z"/>
                <w:rFonts w:eastAsia="楷体_GB2312" w:cs="楷体_GB2312"/>
                <w:color w:val="000000"/>
                <w:sz w:val="24"/>
              </w:rPr>
            </w:pPr>
            <w:del w:id="2965" w:author="韩旭" w:date="2022-07-02T15:51:01Z">
              <w:r>
                <w:rPr>
                  <w:rFonts w:hint="eastAsia" w:eastAsia="楷体_GB2312" w:cs="楷体_GB2312"/>
                  <w:color w:val="000000"/>
                  <w:sz w:val="24"/>
                </w:rPr>
                <w:delText>年末总资产账面金额（汇总数）：</w:delText>
              </w:r>
            </w:del>
            <w:del w:id="2966" w:author="韩旭" w:date="2022-07-02T15:51:01Z">
              <w:r>
                <w:rPr>
                  <w:rFonts w:hint="eastAsia" w:eastAsia="楷体_GB2312" w:cs="楷体_GB2312"/>
                  <w:color w:val="000000"/>
                  <w:sz w:val="24"/>
                  <w:u w:val="single"/>
                </w:rPr>
                <w:delText>424274243.03</w:delText>
              </w:r>
            </w:del>
            <w:del w:id="2967" w:author="韩旭" w:date="2022-07-02T15:51:01Z">
              <w:r>
                <w:rPr>
                  <w:rFonts w:hint="eastAsia" w:eastAsia="楷体_GB2312" w:cs="楷体_GB2312"/>
                  <w:color w:val="000000"/>
                  <w:sz w:val="24"/>
                </w:rPr>
                <w:delText xml:space="preserve">       </w:delText>
              </w:r>
            </w:del>
          </w:p>
          <w:p>
            <w:pPr>
              <w:widowControl/>
              <w:rPr>
                <w:del w:id="2968" w:author="韩旭" w:date="2022-07-02T15:51:01Z"/>
                <w:rFonts w:eastAsia="楷体_GB2312" w:cs="楷体_GB2312"/>
                <w:color w:val="000000"/>
                <w:sz w:val="24"/>
              </w:rPr>
            </w:pPr>
            <w:del w:id="2969" w:author="韩旭" w:date="2022-07-02T15:51:01Z">
              <w:r>
                <w:rPr>
                  <w:rFonts w:hint="eastAsia" w:eastAsia="楷体_GB2312" w:cs="楷体_GB2312"/>
                  <w:color w:val="000000"/>
                  <w:sz w:val="24"/>
                </w:rPr>
                <w:delText>年末资产清查总额（汇总数）：</w:delText>
              </w:r>
            </w:del>
            <w:del w:id="2970" w:author="韩旭" w:date="2022-07-02T15:51:01Z">
              <w:r>
                <w:rPr>
                  <w:rFonts w:hint="eastAsia" w:eastAsia="楷体_GB2312" w:cs="楷体_GB2312"/>
                  <w:color w:val="000000"/>
                  <w:sz w:val="24"/>
                  <w:u w:val="single"/>
                </w:rPr>
                <w:delText>425395067.40</w:delText>
              </w:r>
            </w:del>
            <w:del w:id="2971"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72" w:author="韩旭" w:date="2022-07-02T15:51:01Z"/>
        </w:trPr>
        <w:tc>
          <w:tcPr>
            <w:tcW w:w="2493" w:type="dxa"/>
            <w:tcBorders>
              <w:left w:val="single" w:color="auto" w:sz="4" w:space="0"/>
            </w:tcBorders>
            <w:vAlign w:val="center"/>
          </w:tcPr>
          <w:p>
            <w:pPr>
              <w:jc w:val="center"/>
              <w:rPr>
                <w:del w:id="2973" w:author="韩旭" w:date="2022-07-02T15:51:01Z"/>
                <w:rFonts w:eastAsia="仿宋_GB2312" w:cs="仿宋_GB2312"/>
                <w:color w:val="000000"/>
                <w:spacing w:val="-12"/>
                <w:sz w:val="24"/>
              </w:rPr>
            </w:pPr>
            <w:del w:id="2974" w:author="韩旭" w:date="2022-07-02T15:51:01Z">
              <w:r>
                <w:rPr>
                  <w:rFonts w:hint="eastAsia" w:eastAsia="仿宋_GB2312" w:cs="仿宋_GB2312"/>
                  <w:color w:val="000000"/>
                  <w:spacing w:val="-12"/>
                  <w:sz w:val="24"/>
                </w:rPr>
                <w:delText>固定资产处置规范程度</w:delText>
              </w:r>
            </w:del>
          </w:p>
        </w:tc>
        <w:tc>
          <w:tcPr>
            <w:tcW w:w="6717" w:type="dxa"/>
            <w:vAlign w:val="center"/>
          </w:tcPr>
          <w:p>
            <w:pPr>
              <w:widowControl/>
              <w:rPr>
                <w:del w:id="2975" w:author="韩旭" w:date="2022-07-02T15:51:01Z"/>
                <w:rFonts w:eastAsia="楷体_GB2312" w:cs="楷体_GB2312"/>
                <w:color w:val="000000"/>
                <w:sz w:val="24"/>
              </w:rPr>
            </w:pPr>
            <w:del w:id="2976" w:author="韩旭" w:date="2022-07-02T15:51:01Z">
              <w:r>
                <w:rPr>
                  <w:rFonts w:hint="eastAsia" w:eastAsia="楷体_GB2312" w:cs="楷体_GB2312"/>
                  <w:color w:val="000000"/>
                  <w:sz w:val="24"/>
                </w:rPr>
                <w:delText>本年固定资产减少额（汇总数）：</w:delText>
              </w:r>
            </w:del>
            <w:del w:id="2977" w:author="韩旭" w:date="2022-07-02T15:51:01Z">
              <w:r>
                <w:rPr>
                  <w:rFonts w:hint="eastAsia" w:eastAsia="楷体_GB2312" w:cs="楷体_GB2312"/>
                  <w:color w:val="000000"/>
                  <w:sz w:val="24"/>
                  <w:u w:val="single"/>
                </w:rPr>
                <w:delText>2847824.40</w:delText>
              </w:r>
            </w:del>
            <w:del w:id="2978" w:author="韩旭" w:date="2022-07-02T15:51:01Z">
              <w:r>
                <w:rPr>
                  <w:rFonts w:hint="eastAsia" w:eastAsia="楷体_GB2312" w:cs="楷体_GB2312"/>
                  <w:color w:val="000000"/>
                  <w:sz w:val="24"/>
                </w:rPr>
                <w:delText xml:space="preserve">       </w:delText>
              </w:r>
            </w:del>
          </w:p>
          <w:p>
            <w:pPr>
              <w:widowControl/>
              <w:rPr>
                <w:del w:id="2979" w:author="韩旭" w:date="2022-07-02T15:51:01Z"/>
                <w:rFonts w:eastAsia="楷体_GB2312" w:cs="楷体_GB2312"/>
                <w:color w:val="000000"/>
                <w:sz w:val="24"/>
              </w:rPr>
            </w:pPr>
            <w:del w:id="2980" w:author="韩旭" w:date="2022-07-02T15:51:01Z">
              <w:r>
                <w:rPr>
                  <w:rFonts w:hint="eastAsia" w:eastAsia="楷体_GB2312" w:cs="楷体_GB2312"/>
                  <w:color w:val="000000"/>
                  <w:sz w:val="24"/>
                </w:rPr>
                <w:delText>本年固定资产处置审批金额（汇总数）：</w:delText>
              </w:r>
            </w:del>
            <w:del w:id="2981" w:author="韩旭" w:date="2022-07-02T15:51:01Z">
              <w:r>
                <w:rPr>
                  <w:rFonts w:hint="eastAsia" w:eastAsia="楷体_GB2312" w:cs="楷体_GB2312"/>
                  <w:color w:val="000000"/>
                  <w:sz w:val="24"/>
                  <w:u w:val="single"/>
                </w:rPr>
                <w:delText>3461073.99</w:delText>
              </w:r>
            </w:del>
            <w:del w:id="2982"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2" w:hRule="atLeast"/>
          <w:jc w:val="center"/>
          <w:del w:id="2983" w:author="韩旭" w:date="2022-07-02T15:51:01Z"/>
        </w:trPr>
        <w:tc>
          <w:tcPr>
            <w:tcW w:w="2493" w:type="dxa"/>
            <w:vAlign w:val="center"/>
          </w:tcPr>
          <w:p>
            <w:pPr>
              <w:jc w:val="center"/>
              <w:rPr>
                <w:del w:id="2984" w:author="韩旭" w:date="2022-07-02T15:51:01Z"/>
                <w:rFonts w:eastAsia="仿宋_GB2312" w:cs="仿宋_GB2312"/>
                <w:color w:val="000000"/>
                <w:spacing w:val="-12"/>
                <w:sz w:val="24"/>
              </w:rPr>
            </w:pPr>
            <w:del w:id="2985" w:author="韩旭" w:date="2022-07-02T15:51:01Z">
              <w:r>
                <w:rPr>
                  <w:rFonts w:hint="eastAsia" w:eastAsia="仿宋_GB2312" w:cs="仿宋_GB2312"/>
                  <w:color w:val="000000"/>
                  <w:spacing w:val="-12"/>
                  <w:sz w:val="24"/>
                </w:rPr>
                <w:delText>项目投资计划完成情况</w:delText>
              </w:r>
            </w:del>
          </w:p>
        </w:tc>
        <w:tc>
          <w:tcPr>
            <w:tcW w:w="6717" w:type="dxa"/>
            <w:vAlign w:val="center"/>
          </w:tcPr>
          <w:p>
            <w:pPr>
              <w:widowControl/>
              <w:rPr>
                <w:del w:id="2986" w:author="韩旭" w:date="2022-07-02T15:51:01Z"/>
                <w:rFonts w:eastAsia="楷体_GB2312" w:cs="楷体_GB2312"/>
                <w:color w:val="000000"/>
                <w:sz w:val="24"/>
              </w:rPr>
            </w:pPr>
            <w:del w:id="2987" w:author="韩旭" w:date="2022-07-02T15:51:01Z">
              <w:r>
                <w:rPr>
                  <w:rFonts w:hint="eastAsia" w:eastAsia="楷体_GB2312" w:cs="楷体_GB2312"/>
                  <w:color w:val="000000"/>
                  <w:sz w:val="24"/>
                </w:rPr>
                <w:delText>本年年度投资计划总额（汇总数）：</w:delText>
              </w:r>
            </w:del>
            <w:del w:id="2988" w:author="韩旭" w:date="2022-07-02T15:51:01Z">
              <w:r>
                <w:rPr>
                  <w:rFonts w:hint="eastAsia" w:eastAsia="楷体_GB2312" w:cs="楷体_GB2312"/>
                  <w:color w:val="000000"/>
                  <w:sz w:val="24"/>
                  <w:u w:val="single"/>
                </w:rPr>
                <w:delText>0.00</w:delText>
              </w:r>
            </w:del>
            <w:del w:id="2989" w:author="韩旭" w:date="2022-07-02T15:51:01Z">
              <w:r>
                <w:rPr>
                  <w:rFonts w:hint="eastAsia" w:eastAsia="楷体_GB2312" w:cs="楷体_GB2312"/>
                  <w:color w:val="000000"/>
                  <w:sz w:val="24"/>
                </w:rPr>
                <w:delText xml:space="preserve">      </w:delText>
              </w:r>
            </w:del>
          </w:p>
          <w:p>
            <w:pPr>
              <w:widowControl/>
              <w:rPr>
                <w:del w:id="2990" w:author="韩旭" w:date="2022-07-02T15:51:01Z"/>
                <w:rFonts w:eastAsia="楷体_GB2312" w:cs="楷体_GB2312"/>
                <w:color w:val="000000"/>
                <w:sz w:val="24"/>
              </w:rPr>
            </w:pPr>
            <w:del w:id="2991" w:author="韩旭" w:date="2022-07-02T15:51:01Z">
              <w:r>
                <w:rPr>
                  <w:rFonts w:hint="eastAsia" w:eastAsia="楷体_GB2312" w:cs="楷体_GB2312"/>
                  <w:color w:val="000000"/>
                  <w:sz w:val="24"/>
                </w:rPr>
                <w:delText>本年年度实际投资总额（汇总数）：</w:delText>
              </w:r>
            </w:del>
            <w:del w:id="2992" w:author="韩旭" w:date="2022-07-02T15:51:01Z">
              <w:r>
                <w:rPr>
                  <w:rFonts w:hint="eastAsia" w:eastAsia="楷体_GB2312" w:cs="楷体_GB2312"/>
                  <w:color w:val="000000"/>
                  <w:sz w:val="24"/>
                  <w:u w:val="single"/>
                </w:rPr>
                <w:delText>0.00</w:delText>
              </w:r>
            </w:del>
            <w:del w:id="2993"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2" w:hRule="atLeast"/>
          <w:jc w:val="center"/>
          <w:del w:id="2994" w:author="韩旭" w:date="2022-07-02T15:51:01Z"/>
        </w:trPr>
        <w:tc>
          <w:tcPr>
            <w:tcW w:w="2493" w:type="dxa"/>
            <w:tcBorders>
              <w:left w:val="single" w:color="auto" w:sz="4" w:space="0"/>
            </w:tcBorders>
            <w:vAlign w:val="center"/>
          </w:tcPr>
          <w:p>
            <w:pPr>
              <w:jc w:val="center"/>
              <w:rPr>
                <w:del w:id="2995" w:author="韩旭" w:date="2022-07-02T15:51:01Z"/>
                <w:rFonts w:eastAsia="仿宋_GB2312" w:cs="仿宋_GB2312"/>
                <w:color w:val="000000"/>
                <w:spacing w:val="-12"/>
                <w:sz w:val="24"/>
              </w:rPr>
            </w:pPr>
            <w:del w:id="2996" w:author="韩旭" w:date="2022-07-02T15:51:01Z">
              <w:r>
                <w:rPr>
                  <w:rFonts w:hint="eastAsia" w:eastAsia="仿宋_GB2312" w:cs="仿宋_GB2312"/>
                  <w:color w:val="000000"/>
                  <w:spacing w:val="-12"/>
                  <w:sz w:val="24"/>
                </w:rPr>
                <w:delText>合同订立规范情况</w:delText>
              </w:r>
            </w:del>
          </w:p>
        </w:tc>
        <w:tc>
          <w:tcPr>
            <w:tcW w:w="6717" w:type="dxa"/>
            <w:vAlign w:val="center"/>
          </w:tcPr>
          <w:p>
            <w:pPr>
              <w:widowControl/>
              <w:rPr>
                <w:del w:id="2997" w:author="韩旭" w:date="2022-07-02T15:51:01Z"/>
                <w:rFonts w:eastAsia="楷体_GB2312" w:cs="楷体_GB2312"/>
                <w:color w:val="000000"/>
                <w:sz w:val="24"/>
              </w:rPr>
            </w:pPr>
            <w:del w:id="2998" w:author="韩旭" w:date="2022-07-02T15:51:01Z">
              <w:r>
                <w:rPr>
                  <w:rFonts w:hint="eastAsia" w:eastAsia="楷体_GB2312" w:cs="楷体_GB2312"/>
                  <w:color w:val="000000"/>
                  <w:sz w:val="24"/>
                </w:rPr>
                <w:delText>本年合同订立数（汇总数）：</w:delText>
              </w:r>
            </w:del>
            <w:del w:id="2999" w:author="韩旭" w:date="2022-07-02T15:51:01Z">
              <w:r>
                <w:rPr>
                  <w:rFonts w:hint="eastAsia" w:eastAsia="楷体_GB2312" w:cs="楷体_GB2312"/>
                  <w:color w:val="000000"/>
                  <w:sz w:val="24"/>
                  <w:u w:val="single"/>
                </w:rPr>
                <w:delText>435</w:delText>
              </w:r>
            </w:del>
            <w:del w:id="3000" w:author="韩旭" w:date="2022-07-02T15:51:01Z">
              <w:r>
                <w:rPr>
                  <w:rFonts w:hint="eastAsia" w:eastAsia="楷体_GB2312" w:cs="楷体_GB2312"/>
                  <w:color w:val="000000"/>
                  <w:sz w:val="24"/>
                </w:rPr>
                <w:delText xml:space="preserve">      </w:delText>
              </w:r>
            </w:del>
          </w:p>
          <w:p>
            <w:pPr>
              <w:widowControl/>
              <w:rPr>
                <w:del w:id="3001" w:author="韩旭" w:date="2022-07-02T15:51:01Z"/>
                <w:rFonts w:eastAsia="楷体_GB2312" w:cs="楷体_GB2312"/>
                <w:color w:val="000000"/>
                <w:sz w:val="24"/>
              </w:rPr>
            </w:pPr>
            <w:del w:id="3002" w:author="韩旭" w:date="2022-07-02T15:51:01Z">
              <w:r>
                <w:rPr>
                  <w:rFonts w:hint="eastAsia" w:eastAsia="楷体_GB2312" w:cs="楷体_GB2312"/>
                  <w:color w:val="000000"/>
                  <w:sz w:val="24"/>
                </w:rPr>
                <w:delText>本年经合法性审查的合同数（汇总数）：</w:delText>
              </w:r>
            </w:del>
            <w:del w:id="3003" w:author="韩旭" w:date="2022-07-02T15:51:01Z">
              <w:r>
                <w:rPr>
                  <w:rFonts w:hint="eastAsia" w:eastAsia="楷体_GB2312" w:cs="楷体_GB2312"/>
                  <w:color w:val="000000"/>
                  <w:sz w:val="24"/>
                  <w:u w:val="single"/>
                </w:rPr>
                <w:delText>435</w:delText>
              </w:r>
            </w:del>
            <w:del w:id="3004" w:author="韩旭" w:date="2022-07-02T15:51:01Z">
              <w:r>
                <w:rPr>
                  <w:rFonts w:hint="eastAsia" w:eastAsia="楷体_GB2312" w:cs="楷体_GB2312"/>
                  <w:color w:val="000000"/>
                  <w:sz w:val="24"/>
                </w:rPr>
                <w:delText xml:space="preserve">      </w:delText>
              </w:r>
            </w:del>
          </w:p>
        </w:tc>
      </w:tr>
    </w:tbl>
    <w:p>
      <w:pPr>
        <w:tabs>
          <w:tab w:val="left" w:pos="851"/>
        </w:tabs>
        <w:spacing w:after="156" w:afterLines="50" w:line="360" w:lineRule="auto"/>
        <w:jc w:val="center"/>
        <w:rPr>
          <w:del w:id="3005" w:author="韩旭" w:date="2022-07-02T15:51:01Z"/>
          <w:rFonts w:hint="eastAsia" w:ascii="方正小标宋_GBK" w:eastAsia="方正小标宋_GBK" w:hAnsiTheme="minorHAnsi" w:cstheme="minorBidi"/>
          <w:kern w:val="2"/>
          <w:sz w:val="36"/>
          <w:szCs w:val="36"/>
          <w:lang w:val="en-US" w:eastAsia="zh-CN" w:bidi="ar-SA"/>
        </w:rPr>
      </w:pPr>
      <w:del w:id="3006" w:author="韩旭" w:date="2022-07-02T15:51:01Z">
        <w:r>
          <w:rPr>
            <w:rFonts w:hint="eastAsia" w:ascii="方正小标宋_GBK" w:eastAsia="方正小标宋_GBK" w:hAnsiTheme="minorHAnsi" w:cstheme="minorBidi"/>
            <w:kern w:val="2"/>
            <w:sz w:val="36"/>
            <w:szCs w:val="36"/>
            <w:lang w:val="en-US" w:eastAsia="zh-CN" w:bidi="ar-SA"/>
          </w:rPr>
          <w:delText>四、内部控制信息化汇总情况</w:delText>
        </w:r>
      </w:del>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5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del w:id="3007" w:author="韩旭" w:date="2022-07-02T15:51:01Z"/>
        </w:trPr>
        <w:tc>
          <w:tcPr>
            <w:tcW w:w="3755" w:type="dxa"/>
            <w:vAlign w:val="center"/>
          </w:tcPr>
          <w:p>
            <w:pPr>
              <w:spacing w:line="320" w:lineRule="exact"/>
              <w:jc w:val="center"/>
              <w:rPr>
                <w:del w:id="3008" w:author="韩旭" w:date="2022-07-02T15:51:01Z"/>
                <w:rFonts w:eastAsia="仿宋_GB2312" w:cs="仿宋_GB2312"/>
                <w:color w:val="000000"/>
                <w:spacing w:val="-12"/>
                <w:sz w:val="24"/>
              </w:rPr>
            </w:pPr>
            <w:del w:id="3009" w:author="韩旭" w:date="2022-07-02T15:51:01Z">
              <w:r>
                <w:rPr>
                  <w:rFonts w:hint="eastAsia" w:eastAsia="仿宋_GB2312" w:cs="仿宋_GB2312"/>
                  <w:color w:val="000000"/>
                  <w:spacing w:val="-12"/>
                  <w:sz w:val="24"/>
                </w:rPr>
                <w:delText>单位内部控制信息化覆盖情况</w:delText>
              </w:r>
            </w:del>
          </w:p>
          <w:p>
            <w:pPr>
              <w:spacing w:line="320" w:lineRule="exact"/>
              <w:jc w:val="center"/>
              <w:rPr>
                <w:del w:id="3010" w:author="韩旭" w:date="2022-07-02T15:51:01Z"/>
                <w:rFonts w:eastAsia="仿宋_GB2312" w:cs="仿宋_GB2312"/>
                <w:color w:val="000000"/>
                <w:spacing w:val="-12"/>
                <w:sz w:val="24"/>
              </w:rPr>
            </w:pPr>
            <w:del w:id="3011" w:author="韩旭" w:date="2022-07-02T15:51:01Z">
              <w:r>
                <w:rPr>
                  <w:rFonts w:hint="eastAsia" w:eastAsia="仿宋_GB2312" w:cs="仿宋_GB2312"/>
                  <w:color w:val="000000"/>
                  <w:spacing w:val="-12"/>
                  <w:sz w:val="24"/>
                </w:rPr>
                <w:delText>（单位数）</w:delText>
              </w:r>
            </w:del>
          </w:p>
        </w:tc>
        <w:tc>
          <w:tcPr>
            <w:tcW w:w="5501" w:type="dxa"/>
            <w:vAlign w:val="center"/>
          </w:tcPr>
          <w:p>
            <w:pPr>
              <w:widowControl/>
              <w:rPr>
                <w:del w:id="3012" w:author="韩旭" w:date="2022-07-02T15:51:01Z"/>
                <w:rFonts w:eastAsia="楷体_GB2312" w:cs="楷体_GB2312"/>
                <w:color w:val="000000"/>
                <w:sz w:val="24"/>
              </w:rPr>
            </w:pPr>
            <w:del w:id="3013" w:author="韩旭" w:date="2022-07-02T15:51:01Z">
              <w:r>
                <w:rPr>
                  <w:rFonts w:hint="eastAsia" w:eastAsia="楷体_GB2312" w:cs="楷体_GB2312"/>
                  <w:color w:val="000000"/>
                  <w:sz w:val="24"/>
                </w:rPr>
                <w:delText>预算业务管理：</w:delText>
              </w:r>
            </w:del>
            <w:del w:id="3014" w:author="韩旭" w:date="2022-07-02T15:51:01Z">
              <w:r>
                <w:rPr>
                  <w:rFonts w:hint="eastAsia" w:eastAsia="楷体_GB2312" w:cs="楷体_GB2312"/>
                  <w:color w:val="000000"/>
                  <w:sz w:val="24"/>
                  <w:u w:val="single"/>
                </w:rPr>
                <w:delText>8</w:delText>
              </w:r>
            </w:del>
            <w:del w:id="3015" w:author="韩旭" w:date="2022-07-02T15:51:01Z">
              <w:r>
                <w:rPr>
                  <w:rFonts w:hint="eastAsia" w:eastAsia="楷体_GB2312" w:cs="楷体_GB2312"/>
                  <w:color w:val="000000"/>
                  <w:sz w:val="24"/>
                </w:rPr>
                <w:delText xml:space="preserve"> 收支业务管理：</w:delText>
              </w:r>
            </w:del>
            <w:del w:id="3016" w:author="韩旭" w:date="2022-07-02T15:51:01Z">
              <w:r>
                <w:rPr>
                  <w:rFonts w:hint="eastAsia" w:eastAsia="楷体_GB2312" w:cs="楷体_GB2312"/>
                  <w:color w:val="000000"/>
                  <w:sz w:val="24"/>
                  <w:u w:val="single"/>
                </w:rPr>
                <w:delText>6</w:delText>
              </w:r>
            </w:del>
            <w:del w:id="3017" w:author="韩旭" w:date="2022-07-02T15:51:01Z">
              <w:r>
                <w:rPr>
                  <w:rFonts w:hint="eastAsia" w:eastAsia="楷体_GB2312" w:cs="楷体_GB2312"/>
                  <w:color w:val="000000"/>
                  <w:sz w:val="24"/>
                </w:rPr>
                <w:delText xml:space="preserve">    </w:delText>
              </w:r>
            </w:del>
          </w:p>
          <w:p>
            <w:pPr>
              <w:widowControl/>
              <w:rPr>
                <w:del w:id="3018" w:author="韩旭" w:date="2022-07-02T15:51:01Z"/>
                <w:rFonts w:eastAsia="楷体_GB2312" w:cs="楷体_GB2312"/>
                <w:color w:val="000000"/>
                <w:sz w:val="24"/>
              </w:rPr>
            </w:pPr>
            <w:del w:id="3019" w:author="韩旭" w:date="2022-07-02T15:51:01Z">
              <w:r>
                <w:rPr>
                  <w:rFonts w:hint="eastAsia" w:eastAsia="楷体_GB2312" w:cs="楷体_GB2312"/>
                  <w:color w:val="000000"/>
                  <w:sz w:val="24"/>
                </w:rPr>
                <w:delText>政府采购业务管理：</w:delText>
              </w:r>
            </w:del>
            <w:del w:id="3020" w:author="韩旭" w:date="2022-07-02T15:51:01Z">
              <w:r>
                <w:rPr>
                  <w:rFonts w:hint="eastAsia" w:eastAsia="楷体_GB2312" w:cs="楷体_GB2312"/>
                  <w:color w:val="000000"/>
                  <w:sz w:val="24"/>
                  <w:u w:val="single"/>
                </w:rPr>
                <w:delText>4</w:delText>
              </w:r>
            </w:del>
            <w:del w:id="3021" w:author="韩旭" w:date="2022-07-02T15:51:01Z">
              <w:r>
                <w:rPr>
                  <w:rFonts w:hint="eastAsia" w:eastAsia="楷体_GB2312" w:cs="楷体_GB2312"/>
                  <w:color w:val="000000"/>
                  <w:sz w:val="24"/>
                </w:rPr>
                <w:delText xml:space="preserve"> 国有资产业务管理：</w:delText>
              </w:r>
            </w:del>
            <w:del w:id="3022" w:author="韩旭" w:date="2022-07-02T15:51:01Z">
              <w:r>
                <w:rPr>
                  <w:rFonts w:hint="eastAsia" w:eastAsia="楷体_GB2312" w:cs="楷体_GB2312"/>
                  <w:color w:val="000000"/>
                  <w:sz w:val="24"/>
                  <w:u w:val="single"/>
                </w:rPr>
                <w:delText>4</w:delText>
              </w:r>
            </w:del>
            <w:del w:id="3023" w:author="韩旭" w:date="2022-07-02T15:51:01Z">
              <w:r>
                <w:rPr>
                  <w:rFonts w:hint="eastAsia" w:eastAsia="楷体_GB2312" w:cs="楷体_GB2312"/>
                  <w:color w:val="000000"/>
                  <w:sz w:val="24"/>
                </w:rPr>
                <w:delText xml:space="preserve">       </w:delText>
              </w:r>
            </w:del>
          </w:p>
          <w:p>
            <w:pPr>
              <w:widowControl/>
              <w:rPr>
                <w:del w:id="3024" w:author="韩旭" w:date="2022-07-02T15:51:01Z"/>
                <w:rFonts w:eastAsia="楷体_GB2312" w:cs="楷体_GB2312"/>
                <w:color w:val="000000"/>
                <w:sz w:val="24"/>
              </w:rPr>
            </w:pPr>
            <w:del w:id="3025" w:author="韩旭" w:date="2022-07-02T15:51:01Z">
              <w:r>
                <w:rPr>
                  <w:rFonts w:hint="eastAsia" w:eastAsia="楷体_GB2312" w:cs="楷体_GB2312"/>
                  <w:color w:val="000000"/>
                  <w:sz w:val="24"/>
                </w:rPr>
                <w:delText>建设项目业务管理：</w:delText>
              </w:r>
            </w:del>
            <w:del w:id="3026" w:author="韩旭" w:date="2022-07-02T15:51:01Z">
              <w:r>
                <w:rPr>
                  <w:rFonts w:hint="eastAsia" w:eastAsia="楷体_GB2312" w:cs="楷体_GB2312"/>
                  <w:color w:val="000000"/>
                  <w:sz w:val="24"/>
                  <w:u w:val="single"/>
                </w:rPr>
                <w:delText>0</w:delText>
              </w:r>
            </w:del>
            <w:del w:id="3027" w:author="韩旭" w:date="2022-07-02T15:51:01Z">
              <w:r>
                <w:rPr>
                  <w:rFonts w:hint="eastAsia" w:eastAsia="楷体_GB2312" w:cs="楷体_GB2312"/>
                  <w:color w:val="000000"/>
                  <w:sz w:val="24"/>
                </w:rPr>
                <w:delText xml:space="preserve"> 合同业务管理：</w:delText>
              </w:r>
            </w:del>
            <w:del w:id="3028" w:author="韩旭" w:date="2022-07-02T15:51:01Z">
              <w:r>
                <w:rPr>
                  <w:rFonts w:hint="eastAsia" w:eastAsia="楷体_GB2312" w:cs="楷体_GB2312"/>
                  <w:color w:val="000000"/>
                  <w:sz w:val="24"/>
                  <w:u w:val="single"/>
                </w:rPr>
                <w:delText>3</w:delText>
              </w:r>
            </w:del>
            <w:del w:id="3029" w:author="韩旭" w:date="2022-07-02T15:51:01Z">
              <w:r>
                <w:rPr>
                  <w:rFonts w:hint="eastAsia" w:eastAsia="楷体_GB2312" w:cs="楷体_GB2312"/>
                  <w:color w:val="000000"/>
                  <w:sz w:val="24"/>
                </w:rPr>
                <w:delText xml:space="preserve">        </w:delText>
              </w:r>
            </w:del>
          </w:p>
          <w:p>
            <w:pPr>
              <w:widowControl/>
              <w:rPr>
                <w:del w:id="3030" w:author="韩旭" w:date="2022-07-02T15:51:01Z"/>
                <w:rFonts w:eastAsia="楷体_GB2312" w:cs="楷体_GB2312"/>
                <w:color w:val="000000"/>
                <w:sz w:val="24"/>
              </w:rPr>
            </w:pPr>
            <w:del w:id="3031" w:author="韩旭" w:date="2022-07-02T15:51:01Z">
              <w:r>
                <w:rPr>
                  <w:rFonts w:hint="eastAsia" w:eastAsia="楷体_GB2312" w:cs="楷体_GB2312"/>
                  <w:color w:val="000000"/>
                  <w:sz w:val="24"/>
                </w:rPr>
                <w:delText>其他：</w:delText>
              </w:r>
            </w:del>
            <w:del w:id="3032" w:author="韩旭" w:date="2022-07-02T15:51:01Z">
              <w:r>
                <w:rPr>
                  <w:rFonts w:hint="eastAsia" w:eastAsia="楷体_GB2312" w:cs="楷体_GB2312"/>
                  <w:color w:val="000000"/>
                  <w:sz w:val="24"/>
                  <w:u w:val="single"/>
                </w:rPr>
                <w:delText>0</w:delText>
              </w:r>
            </w:del>
            <w:del w:id="3033" w:author="韩旭" w:date="2022-07-02T15:51:01Z">
              <w:r>
                <w:rPr>
                  <w:rFonts w:hint="eastAsia" w:eastAsia="楷体_GB2312" w:cs="楷体_GB2312"/>
                  <w:color w:val="000000"/>
                  <w:sz w:val="24"/>
                </w:rPr>
                <w:delText xml:space="preserve">     未覆盖：</w:delText>
              </w:r>
            </w:del>
            <w:del w:id="3034" w:author="韩旭" w:date="2022-07-02T15:51:01Z">
              <w:r>
                <w:rPr>
                  <w:rFonts w:hint="eastAsia" w:eastAsia="楷体_GB2312" w:cs="楷体_GB2312"/>
                  <w:color w:val="000000"/>
                  <w:sz w:val="24"/>
                  <w:u w:val="single"/>
                </w:rPr>
                <w:delText>3</w:delText>
              </w:r>
            </w:del>
            <w:del w:id="3035"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9" w:hRule="atLeast"/>
          <w:jc w:val="center"/>
          <w:del w:id="3036" w:author="韩旭" w:date="2022-07-02T15:51:01Z"/>
        </w:trPr>
        <w:tc>
          <w:tcPr>
            <w:tcW w:w="3755" w:type="dxa"/>
            <w:vAlign w:val="center"/>
          </w:tcPr>
          <w:p>
            <w:pPr>
              <w:spacing w:line="320" w:lineRule="exact"/>
              <w:jc w:val="center"/>
              <w:rPr>
                <w:del w:id="3037" w:author="韩旭" w:date="2022-07-02T15:51:01Z"/>
                <w:rFonts w:eastAsia="仿宋_GB2312" w:cs="仿宋_GB2312"/>
                <w:color w:val="000000"/>
                <w:spacing w:val="-12"/>
                <w:sz w:val="24"/>
              </w:rPr>
            </w:pPr>
            <w:del w:id="3038" w:author="韩旭" w:date="2022-07-02T15:51:01Z">
              <w:r>
                <w:rPr>
                  <w:rFonts w:hint="eastAsia" w:eastAsia="仿宋_GB2312" w:cs="仿宋_GB2312"/>
                  <w:color w:val="000000"/>
                  <w:spacing w:val="-12"/>
                  <w:sz w:val="24"/>
                </w:rPr>
                <w:delText>单位内部控制信息化模块联通情况</w:delText>
              </w:r>
            </w:del>
          </w:p>
          <w:p>
            <w:pPr>
              <w:spacing w:line="320" w:lineRule="exact"/>
              <w:jc w:val="center"/>
              <w:rPr>
                <w:del w:id="3039" w:author="韩旭" w:date="2022-07-02T15:51:01Z"/>
                <w:rFonts w:eastAsia="仿宋_GB2312" w:cs="仿宋_GB2312"/>
                <w:color w:val="000000"/>
                <w:spacing w:val="-12"/>
                <w:sz w:val="24"/>
              </w:rPr>
            </w:pPr>
            <w:del w:id="3040" w:author="韩旭" w:date="2022-07-02T15:51:01Z">
              <w:r>
                <w:rPr>
                  <w:rFonts w:hint="eastAsia" w:eastAsia="仿宋_GB2312" w:cs="仿宋_GB2312"/>
                  <w:color w:val="000000"/>
                  <w:spacing w:val="-12"/>
                  <w:sz w:val="24"/>
                </w:rPr>
                <w:delText>（单位数）</w:delText>
              </w:r>
            </w:del>
          </w:p>
        </w:tc>
        <w:tc>
          <w:tcPr>
            <w:tcW w:w="5501" w:type="dxa"/>
            <w:vAlign w:val="center"/>
          </w:tcPr>
          <w:p>
            <w:pPr>
              <w:widowControl/>
              <w:rPr>
                <w:del w:id="3041" w:author="韩旭" w:date="2022-07-02T15:51:01Z"/>
                <w:rFonts w:eastAsia="楷体_GB2312" w:cs="楷体_GB2312"/>
                <w:color w:val="000000"/>
                <w:sz w:val="24"/>
              </w:rPr>
            </w:pPr>
            <w:del w:id="3042" w:author="韩旭" w:date="2022-07-02T15:51:01Z">
              <w:r>
                <w:rPr>
                  <w:rFonts w:hint="eastAsia" w:eastAsia="楷体_GB2312" w:cs="楷体_GB2312"/>
                  <w:color w:val="000000"/>
                  <w:sz w:val="24"/>
                </w:rPr>
                <w:delText>是：7否：6</w:delText>
              </w:r>
            </w:del>
          </w:p>
          <w:p>
            <w:pPr>
              <w:widowControl/>
              <w:rPr>
                <w:del w:id="3043" w:author="韩旭" w:date="2022-07-02T15:51:01Z"/>
                <w:rFonts w:eastAsia="楷体_GB2312" w:cs="楷体_GB2312"/>
                <w:color w:val="000000"/>
                <w:sz w:val="24"/>
              </w:rPr>
            </w:pPr>
            <w:del w:id="3044" w:author="韩旭" w:date="2022-07-02T15:51:01Z">
              <w:r>
                <w:rPr>
                  <w:rFonts w:hint="eastAsia" w:eastAsia="楷体_GB2312" w:cs="楷体_GB2312"/>
                  <w:color w:val="000000"/>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9" w:hRule="atLeast"/>
          <w:jc w:val="center"/>
          <w:del w:id="3045" w:author="韩旭" w:date="2022-07-02T15:51:01Z"/>
        </w:trPr>
        <w:tc>
          <w:tcPr>
            <w:tcW w:w="3755" w:type="dxa"/>
            <w:vAlign w:val="center"/>
          </w:tcPr>
          <w:p>
            <w:pPr>
              <w:spacing w:line="320" w:lineRule="exact"/>
              <w:jc w:val="center"/>
              <w:rPr>
                <w:del w:id="3046" w:author="韩旭" w:date="2022-07-02T15:51:01Z"/>
                <w:rFonts w:eastAsia="仿宋_GB2312" w:cs="仿宋_GB2312"/>
                <w:color w:val="000000"/>
                <w:spacing w:val="-12"/>
                <w:sz w:val="24"/>
              </w:rPr>
            </w:pPr>
            <w:del w:id="3047" w:author="韩旭" w:date="2022-07-02T15:51:01Z">
              <w:r>
                <w:rPr>
                  <w:rFonts w:hint="eastAsia" w:eastAsia="仿宋_GB2312" w:cs="仿宋_GB2312"/>
                  <w:color w:val="000000"/>
                  <w:spacing w:val="-12"/>
                  <w:sz w:val="24"/>
                </w:rPr>
                <w:delText>是否联通政府会计核算模块</w:delText>
              </w:r>
            </w:del>
          </w:p>
          <w:p>
            <w:pPr>
              <w:spacing w:line="320" w:lineRule="exact"/>
              <w:jc w:val="center"/>
              <w:rPr>
                <w:del w:id="3048" w:author="韩旭" w:date="2022-07-02T15:51:01Z"/>
                <w:rFonts w:eastAsia="仿宋_GB2312" w:cs="仿宋_GB2312"/>
                <w:color w:val="000000"/>
                <w:spacing w:val="-12"/>
                <w:sz w:val="24"/>
              </w:rPr>
            </w:pPr>
            <w:del w:id="3049" w:author="韩旭" w:date="2022-07-02T15:51:01Z">
              <w:r>
                <w:rPr>
                  <w:rFonts w:hint="eastAsia" w:eastAsia="仿宋_GB2312" w:cs="仿宋_GB2312"/>
                  <w:color w:val="000000"/>
                  <w:spacing w:val="-12"/>
                  <w:sz w:val="24"/>
                </w:rPr>
                <w:delText>（单位数）</w:delText>
              </w:r>
            </w:del>
          </w:p>
        </w:tc>
        <w:tc>
          <w:tcPr>
            <w:tcW w:w="5501" w:type="dxa"/>
            <w:vAlign w:val="center"/>
          </w:tcPr>
          <w:p>
            <w:pPr>
              <w:widowControl/>
              <w:rPr>
                <w:del w:id="3050" w:author="韩旭" w:date="2022-07-02T15:51:01Z"/>
                <w:rFonts w:eastAsia="楷体_GB2312" w:cs="楷体_GB2312"/>
                <w:color w:val="000000"/>
                <w:sz w:val="24"/>
              </w:rPr>
            </w:pPr>
            <w:del w:id="3051" w:author="韩旭" w:date="2022-07-02T15:51:01Z">
              <w:r>
                <w:rPr>
                  <w:rFonts w:hint="eastAsia" w:eastAsia="楷体_GB2312" w:cs="楷体_GB2312"/>
                  <w:color w:val="000000"/>
                  <w:sz w:val="24"/>
                </w:rPr>
                <w:delText>是：2否：12</w:delText>
              </w:r>
            </w:del>
          </w:p>
          <w:p>
            <w:pPr>
              <w:widowControl/>
              <w:rPr>
                <w:del w:id="3052" w:author="韩旭" w:date="2022-07-02T15:51:01Z"/>
                <w:rFonts w:eastAsia="楷体_GB2312" w:cs="楷体_GB2312"/>
                <w:color w:val="000000"/>
                <w:sz w:val="24"/>
              </w:rPr>
            </w:pPr>
            <w:del w:id="3053" w:author="韩旭" w:date="2022-07-02T15:51:01Z">
              <w:r>
                <w:rPr>
                  <w:rFonts w:hint="eastAsia" w:eastAsia="楷体_GB2312" w:cs="楷体_GB2312"/>
                  <w:color w:val="000000"/>
                  <w:sz w:val="24"/>
                </w:rPr>
                <w:delText xml:space="preserve">   </w:delText>
              </w:r>
            </w:del>
          </w:p>
        </w:tc>
      </w:tr>
    </w:tbl>
    <w:p/>
    <w:sectPr>
      <w:footerReference r:id="rId5" w:type="default"/>
      <w:pgSz w:w="11906" w:h="16838"/>
      <w:pgMar w:top="1440" w:right="1080" w:bottom="1440" w:left="1423" w:header="851" w:footer="499"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01320" cy="147955"/>
              <wp:effectExtent l="0" t="0" r="0" b="0"/>
              <wp:wrapNone/>
              <wp:docPr id="12" name="文本框 1025"/>
              <wp:cNvGraphicFramePr/>
              <a:graphic xmlns:a="http://schemas.openxmlformats.org/drawingml/2006/main">
                <a:graphicData uri="http://schemas.microsoft.com/office/word/2010/wordprocessingShape">
                  <wps:wsp>
                    <wps:cNvSpPr txBox="1">
                      <a:spLocks noChangeArrowheads="1"/>
                    </wps:cNvSpPr>
                    <wps:spPr>
                      <a:xfrm>
                        <a:off x="0" y="0"/>
                        <a:ext cx="401320" cy="147955"/>
                      </a:xfrm>
                      <a:prstGeom prst="rect">
                        <a:avLst/>
                      </a:prstGeom>
                      <a:noFill/>
                      <a:ln>
                        <a:noFill/>
                      </a:ln>
                      <a:effectLst/>
                    </wps:spPr>
                    <wps:txbx>
                      <w:txbxContent>
                        <w:p>
                          <w:pPr>
                            <w:pStyle w:val="7"/>
                          </w:pPr>
                          <w:r>
                            <w:rPr>
                              <w:rFonts w:hint="eastAsia"/>
                            </w:rPr>
                            <w:t xml:space="preserve">— </w:t>
                          </w:r>
                          <w:r>
                            <w:fldChar w:fldCharType="begin"/>
                          </w:r>
                          <w:r>
                            <w:instrText xml:space="preserve"> PAGE  \* MERGEFORMAT </w:instrText>
                          </w:r>
                          <w:r>
                            <w:fldChar w:fldCharType="separate"/>
                          </w:r>
                          <w:r>
                            <w:t>4</w:t>
                          </w:r>
                          <w:r>
                            <w:fldChar w:fldCharType="end"/>
                          </w:r>
                          <w:r>
                            <w:rPr>
                              <w:rFonts w:hint="eastAsia"/>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1.65pt;width:31.6pt;mso-position-horizontal:center;mso-position-horizontal-relative:margin;mso-wrap-style:none;z-index:251657216;mso-width-relative:page;mso-height-relative:page;" filled="f" stroked="f" coordsize="21600,21600" o:gfxdata="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puPEHRAAAAAwEAAA8AAAAAAAAAAQAgAAAAIgAAAGRycy9k&#10;b3ducmV2LnhtbFBLAQIUABQAAAAIAIdO4kBX4tPa0AEAAH8DAAAOAAAAAAAAAAEAIAAAACABAABk&#10;cnMvZTJvRG9jLnhtbFBLBQYAAAAABgAGAFkBAABiBQAAAAA=&#10;">
              <v:fill on="f" focussize="0,0"/>
              <v:stroke on="f"/>
              <v:imagedata o:title=""/>
              <o:lock v:ext="edit" aspectratio="f"/>
              <v:textbox inset="0mm,0mm,0mm,0mm" style="mso-fit-shape-to-text:t;">
                <w:txbxContent>
                  <w:p>
                    <w:pPr>
                      <w:pStyle w:val="7"/>
                    </w:pPr>
                    <w:r>
                      <w:rPr>
                        <w:rFonts w:hint="eastAsia"/>
                      </w:rPr>
                      <w:t xml:space="preserve">— </w:t>
                    </w:r>
                    <w:r>
                      <w:fldChar w:fldCharType="begin"/>
                    </w:r>
                    <w:r>
                      <w:instrText xml:space="preserve"> PAGE  \* MERGEFORMAT </w:instrText>
                    </w:r>
                    <w:r>
                      <w:fldChar w:fldCharType="separate"/>
                    </w:r>
                    <w:r>
                      <w:t>4</w:t>
                    </w:r>
                    <w: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1320" cy="147955"/>
              <wp:effectExtent l="0" t="0" r="0" b="0"/>
              <wp:wrapNone/>
              <wp:docPr id="11" name="文本框 1026"/>
              <wp:cNvGraphicFramePr/>
              <a:graphic xmlns:a="http://schemas.openxmlformats.org/drawingml/2006/main">
                <a:graphicData uri="http://schemas.microsoft.com/office/word/2010/wordprocessingShape">
                  <wps:wsp>
                    <wps:cNvSpPr txBox="1">
                      <a:spLocks noChangeArrowheads="1"/>
                    </wps:cNvSpPr>
                    <wps:spPr>
                      <a:xfrm>
                        <a:off x="0" y="0"/>
                        <a:ext cx="401320" cy="147955"/>
                      </a:xfrm>
                      <a:prstGeom prst="rect">
                        <a:avLst/>
                      </a:prstGeom>
                      <a:noFill/>
                      <a:ln>
                        <a:noFill/>
                      </a:ln>
                      <a:effectLst/>
                    </wps:spPr>
                    <wps:txbx>
                      <w:txbxContent>
                        <w:p>
                          <w:pPr>
                            <w:pStyle w:val="7"/>
                          </w:pPr>
                          <w:r>
                            <w:rPr>
                              <w:rFonts w:hint="eastAsia"/>
                            </w:rPr>
                            <w:t xml:space="preserve">— </w:t>
                          </w:r>
                          <w:r>
                            <w:fldChar w:fldCharType="begin"/>
                          </w:r>
                          <w:r>
                            <w:instrText xml:space="preserve"> PAGE  \* MERGEFORMAT </w:instrText>
                          </w:r>
                          <w:r>
                            <w:fldChar w:fldCharType="separate"/>
                          </w:r>
                          <w:r>
                            <w:t>7</w:t>
                          </w:r>
                          <w:r>
                            <w:fldChar w:fldCharType="end"/>
                          </w:r>
                          <w:r>
                            <w:rPr>
                              <w:rFonts w:hint="eastAsia"/>
                            </w:rPr>
                            <w:t xml:space="preserve"> —</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1.65pt;width:31.6pt;mso-position-horizontal:center;mso-position-horizontal-relative:margin;mso-wrap-style:none;z-index:251658240;mso-width-relative:page;mso-height-relative:page;" filled="f" stroked="f" coordsize="21600,21600" o:gfxdata="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puPEHRAAAAAwEAAA8AAAAAAAAAAQAgAAAAIgAAAGRycy9k&#10;b3ducmV2LnhtbFBLAQIUABQAAAAIAIdO4kCj6muU0AEAAH8DAAAOAAAAAAAAAAEAIAAAACABAABk&#10;cnMvZTJvRG9jLnhtbFBLBQYAAAAABgAGAFkBAABiBQAAAAA=&#10;">
              <v:fill on="f" focussize="0,0"/>
              <v:stroke on="f"/>
              <v:imagedata o:title=""/>
              <o:lock v:ext="edit" aspectratio="f"/>
              <v:textbox inset="0mm,0mm,0mm,0mm" style="mso-fit-shape-to-text:t;">
                <w:txbxContent>
                  <w:p>
                    <w:pPr>
                      <w:pStyle w:val="7"/>
                    </w:pPr>
                    <w:r>
                      <w:rPr>
                        <w:rFonts w:hint="eastAsia"/>
                      </w:rPr>
                      <w:t xml:space="preserve">— </w:t>
                    </w:r>
                    <w:r>
                      <w:fldChar w:fldCharType="begin"/>
                    </w:r>
                    <w:r>
                      <w:instrText xml:space="preserve"> PAGE  \* MERGEFORMAT </w:instrText>
                    </w:r>
                    <w:r>
                      <w:fldChar w:fldCharType="separate"/>
                    </w:r>
                    <w:r>
                      <w:t>7</w:t>
                    </w:r>
                    <w:r>
                      <w:fldChar w:fldCharType="end"/>
                    </w:r>
                    <w:r>
                      <w:rPr>
                        <w:rFonts w:hint="eastAsia"/>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旭">
    <w15:presenceInfo w15:providerId="None" w15:userId="韩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337"/>
    <w:rsid w:val="00076B39"/>
    <w:rsid w:val="000A5A16"/>
    <w:rsid w:val="00172A27"/>
    <w:rsid w:val="00176B22"/>
    <w:rsid w:val="00176CF4"/>
    <w:rsid w:val="00183E04"/>
    <w:rsid w:val="001871B5"/>
    <w:rsid w:val="001A6010"/>
    <w:rsid w:val="001D249A"/>
    <w:rsid w:val="001E4AC9"/>
    <w:rsid w:val="001E7F84"/>
    <w:rsid w:val="002136D4"/>
    <w:rsid w:val="00220713"/>
    <w:rsid w:val="00230BA7"/>
    <w:rsid w:val="00260CC5"/>
    <w:rsid w:val="002642F4"/>
    <w:rsid w:val="00293C5F"/>
    <w:rsid w:val="002E08FC"/>
    <w:rsid w:val="002E40ED"/>
    <w:rsid w:val="003303B6"/>
    <w:rsid w:val="0034218B"/>
    <w:rsid w:val="00362868"/>
    <w:rsid w:val="003654EF"/>
    <w:rsid w:val="00391C32"/>
    <w:rsid w:val="003B60CB"/>
    <w:rsid w:val="003C4CEC"/>
    <w:rsid w:val="003D5707"/>
    <w:rsid w:val="003E0EAE"/>
    <w:rsid w:val="003E5925"/>
    <w:rsid w:val="00415987"/>
    <w:rsid w:val="00452254"/>
    <w:rsid w:val="00466097"/>
    <w:rsid w:val="00467D76"/>
    <w:rsid w:val="004A3499"/>
    <w:rsid w:val="004A53EC"/>
    <w:rsid w:val="004E303B"/>
    <w:rsid w:val="004F02A3"/>
    <w:rsid w:val="005137A8"/>
    <w:rsid w:val="00514DB8"/>
    <w:rsid w:val="00567831"/>
    <w:rsid w:val="00570927"/>
    <w:rsid w:val="005A704A"/>
    <w:rsid w:val="005B760D"/>
    <w:rsid w:val="005B79FA"/>
    <w:rsid w:val="005C1080"/>
    <w:rsid w:val="006063C2"/>
    <w:rsid w:val="00633259"/>
    <w:rsid w:val="00644F0A"/>
    <w:rsid w:val="006533E4"/>
    <w:rsid w:val="00693C23"/>
    <w:rsid w:val="006B622B"/>
    <w:rsid w:val="0072203F"/>
    <w:rsid w:val="007229E3"/>
    <w:rsid w:val="00744BBC"/>
    <w:rsid w:val="00757DF7"/>
    <w:rsid w:val="00777B7B"/>
    <w:rsid w:val="00777E2D"/>
    <w:rsid w:val="00793348"/>
    <w:rsid w:val="007A4276"/>
    <w:rsid w:val="007B5E40"/>
    <w:rsid w:val="007C7CF2"/>
    <w:rsid w:val="007D1D18"/>
    <w:rsid w:val="00842511"/>
    <w:rsid w:val="00843747"/>
    <w:rsid w:val="00892707"/>
    <w:rsid w:val="00923B97"/>
    <w:rsid w:val="009244C5"/>
    <w:rsid w:val="009838B5"/>
    <w:rsid w:val="00A01C1C"/>
    <w:rsid w:val="00A274B1"/>
    <w:rsid w:val="00A37C5F"/>
    <w:rsid w:val="00A66160"/>
    <w:rsid w:val="00A91B5F"/>
    <w:rsid w:val="00A95457"/>
    <w:rsid w:val="00AC7AE2"/>
    <w:rsid w:val="00B011B6"/>
    <w:rsid w:val="00B15BDF"/>
    <w:rsid w:val="00BB073E"/>
    <w:rsid w:val="00BB38BE"/>
    <w:rsid w:val="00BC332C"/>
    <w:rsid w:val="00BC3E04"/>
    <w:rsid w:val="00BF0FF6"/>
    <w:rsid w:val="00BF243D"/>
    <w:rsid w:val="00C005CC"/>
    <w:rsid w:val="00C17048"/>
    <w:rsid w:val="00C501B3"/>
    <w:rsid w:val="00C545D7"/>
    <w:rsid w:val="00C94862"/>
    <w:rsid w:val="00CF2CC6"/>
    <w:rsid w:val="00D24F8D"/>
    <w:rsid w:val="00D4652A"/>
    <w:rsid w:val="00D735BC"/>
    <w:rsid w:val="00DB42B8"/>
    <w:rsid w:val="00DB4FDA"/>
    <w:rsid w:val="00DE4DA0"/>
    <w:rsid w:val="00DF7180"/>
    <w:rsid w:val="00DF71F8"/>
    <w:rsid w:val="00E00B53"/>
    <w:rsid w:val="00E123BA"/>
    <w:rsid w:val="00E44742"/>
    <w:rsid w:val="00E50600"/>
    <w:rsid w:val="00E77F43"/>
    <w:rsid w:val="00EA5C8F"/>
    <w:rsid w:val="00EE2060"/>
    <w:rsid w:val="00F01600"/>
    <w:rsid w:val="00F521E1"/>
    <w:rsid w:val="00F72EF3"/>
    <w:rsid w:val="00F841CB"/>
    <w:rsid w:val="00FA3B1F"/>
    <w:rsid w:val="00FD6AEE"/>
    <w:rsid w:val="079D788F"/>
    <w:rsid w:val="3D1D5F1B"/>
    <w:rsid w:val="43E854FA"/>
    <w:rsid w:val="4BDA4779"/>
    <w:rsid w:val="5486695E"/>
    <w:rsid w:val="5A2A0B1E"/>
    <w:rsid w:val="7E799FFE"/>
    <w:rsid w:val="976B50F2"/>
    <w:rsid w:val="BBD5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ocument Map"/>
    <w:basedOn w:val="1"/>
    <w:link w:val="24"/>
    <w:unhideWhenUsed/>
    <w:qFormat/>
    <w:uiPriority w:val="0"/>
    <w:rPr>
      <w:rFonts w:ascii="宋体"/>
      <w:sz w:val="18"/>
      <w:szCs w:val="18"/>
    </w:rPr>
  </w:style>
  <w:style w:type="paragraph" w:styleId="4">
    <w:name w:val="annotation text"/>
    <w:basedOn w:val="1"/>
    <w:link w:val="21"/>
    <w:unhideWhenUsed/>
    <w:qFormat/>
    <w:uiPriority w:val="0"/>
    <w:pPr>
      <w:jc w:val="left"/>
    </w:pPr>
  </w:style>
  <w:style w:type="paragraph" w:styleId="5">
    <w:name w:val="Body Text"/>
    <w:basedOn w:val="1"/>
    <w:link w:val="27"/>
    <w:qFormat/>
    <w:uiPriority w:val="0"/>
    <w:pPr>
      <w:adjustRightInd w:val="0"/>
      <w:jc w:val="left"/>
      <w:textAlignment w:val="baseline"/>
    </w:pPr>
    <w:rPr>
      <w:szCs w:val="20"/>
    </w:rPr>
  </w:style>
  <w:style w:type="paragraph" w:styleId="6">
    <w:name w:val="Balloon Text"/>
    <w:basedOn w:val="1"/>
    <w:link w:val="20"/>
    <w:semiHidden/>
    <w:qFormat/>
    <w:uiPriority w:val="0"/>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8"/>
    <w:semiHidden/>
    <w:qFormat/>
    <w:uiPriority w:val="0"/>
    <w:pPr>
      <w:snapToGrid w:val="0"/>
      <w:jc w:val="left"/>
    </w:pPr>
    <w:rPr>
      <w:sz w:val="18"/>
      <w:szCs w:val="18"/>
    </w:rPr>
  </w:style>
  <w:style w:type="paragraph" w:styleId="10">
    <w:name w:val="annotation subject"/>
    <w:basedOn w:val="4"/>
    <w:next w:val="4"/>
    <w:link w:val="22"/>
    <w:unhideWhenUsed/>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Table Theme"/>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qFormat/>
    <w:uiPriority w:val="0"/>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unhideWhenUsed/>
    <w:qFormat/>
    <w:uiPriority w:val="0"/>
    <w:rPr>
      <w:sz w:val="21"/>
      <w:szCs w:val="21"/>
    </w:rPr>
  </w:style>
  <w:style w:type="character" w:styleId="19">
    <w:name w:val="footnote reference"/>
    <w:semiHidden/>
    <w:qFormat/>
    <w:uiPriority w:val="0"/>
    <w:rPr>
      <w:vertAlign w:val="superscript"/>
    </w:rPr>
  </w:style>
  <w:style w:type="character" w:customStyle="1" w:styleId="20">
    <w:name w:val="批注框文本 字符"/>
    <w:link w:val="6"/>
    <w:semiHidden/>
    <w:qFormat/>
    <w:uiPriority w:val="0"/>
    <w:rPr>
      <w:kern w:val="2"/>
      <w:sz w:val="18"/>
      <w:szCs w:val="18"/>
    </w:rPr>
  </w:style>
  <w:style w:type="character" w:customStyle="1" w:styleId="21">
    <w:name w:val="批注文字 字符1"/>
    <w:link w:val="4"/>
    <w:semiHidden/>
    <w:qFormat/>
    <w:uiPriority w:val="0"/>
    <w:rPr>
      <w:kern w:val="2"/>
      <w:sz w:val="21"/>
      <w:szCs w:val="24"/>
    </w:rPr>
  </w:style>
  <w:style w:type="character" w:customStyle="1" w:styleId="22">
    <w:name w:val="批注主题 字符"/>
    <w:link w:val="10"/>
    <w:semiHidden/>
    <w:qFormat/>
    <w:uiPriority w:val="0"/>
    <w:rPr>
      <w:b/>
      <w:bCs/>
      <w:kern w:val="2"/>
      <w:sz w:val="21"/>
      <w:szCs w:val="24"/>
    </w:rPr>
  </w:style>
  <w:style w:type="character" w:customStyle="1" w:styleId="23">
    <w:name w:val="页脚 字符"/>
    <w:link w:val="7"/>
    <w:qFormat/>
    <w:uiPriority w:val="0"/>
    <w:rPr>
      <w:kern w:val="2"/>
      <w:sz w:val="18"/>
      <w:szCs w:val="18"/>
    </w:rPr>
  </w:style>
  <w:style w:type="character" w:customStyle="1" w:styleId="24">
    <w:name w:val="文档结构图 字符"/>
    <w:link w:val="3"/>
    <w:semiHidden/>
    <w:qFormat/>
    <w:uiPriority w:val="0"/>
    <w:rPr>
      <w:rFonts w:ascii="宋体"/>
      <w:kern w:val="2"/>
      <w:sz w:val="18"/>
      <w:szCs w:val="18"/>
    </w:rPr>
  </w:style>
  <w:style w:type="character" w:customStyle="1" w:styleId="25">
    <w:name w:val="批注文字 字符"/>
    <w:semiHidden/>
    <w:qFormat/>
    <w:uiPriority w:val="0"/>
    <w:rPr>
      <w:kern w:val="2"/>
      <w:sz w:val="21"/>
      <w:szCs w:val="24"/>
    </w:rPr>
  </w:style>
  <w:style w:type="character" w:customStyle="1" w:styleId="26">
    <w:name w:val="页眉 字符"/>
    <w:link w:val="8"/>
    <w:qFormat/>
    <w:uiPriority w:val="0"/>
    <w:rPr>
      <w:kern w:val="2"/>
      <w:sz w:val="18"/>
      <w:szCs w:val="18"/>
    </w:rPr>
  </w:style>
  <w:style w:type="character" w:customStyle="1" w:styleId="27">
    <w:name w:val="正文文本 字符"/>
    <w:link w:val="5"/>
    <w:qFormat/>
    <w:uiPriority w:val="0"/>
    <w:rPr>
      <w:kern w:val="2"/>
      <w:sz w:val="21"/>
    </w:rPr>
  </w:style>
  <w:style w:type="character" w:customStyle="1" w:styleId="28">
    <w:name w:val="脚注文本 字符"/>
    <w:link w:val="9"/>
    <w:semiHidden/>
    <w:qFormat/>
    <w:uiPriority w:val="0"/>
    <w:rPr>
      <w:kern w:val="2"/>
      <w:sz w:val="18"/>
      <w:szCs w:val="18"/>
    </w:rPr>
  </w:style>
  <w:style w:type="paragraph" w:customStyle="1" w:styleId="29">
    <w:name w:val="列表段落1"/>
    <w:basedOn w:val="1"/>
    <w:qFormat/>
    <w:uiPriority w:val="34"/>
    <w:pPr>
      <w:ind w:firstLine="420" w:firstLineChars="200"/>
    </w:pPr>
  </w:style>
  <w:style w:type="paragraph" w:styleId="30">
    <w:name w:val="List Paragraph"/>
    <w:basedOn w:val="1"/>
    <w:qFormat/>
    <w:uiPriority w:val="34"/>
    <w:pPr>
      <w:ind w:firstLine="420" w:firstLineChars="200"/>
    </w:pPr>
  </w:style>
  <w:style w:type="paragraph" w:customStyle="1" w:styleId="31">
    <w:name w:val="修订1"/>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3121</Words>
  <Characters>17794</Characters>
  <Lines>148</Lines>
  <Paragraphs>41</Paragraphs>
  <TotalTime>1</TotalTime>
  <ScaleCrop>false</ScaleCrop>
  <LinksUpToDate>false</LinksUpToDate>
  <CharactersWithSpaces>20874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2022-05-05T16:44:00Z</dcterms:created>
  <dc:creator>zm</dc:creator>
  <cp:lastModifiedBy>韩旭</cp:lastModifiedBy>
  <cp:lastPrinted>2018-11-29T01:14:00Z</cp:lastPrinted>
  <dcterms:modified xsi:type="dcterms:W3CDTF">2022-07-02T07:51:26Z</dcterms:modified>
  <dc:title>签     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768E0C05317AB6EBFE024062F04FA600</vt:lpwstr>
  </property>
</Properties>
</file>